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eastAsia="方正仿宋_GBK"/>
          <w:b/>
          <w:sz w:val="32"/>
          <w:szCs w:val="32"/>
        </w:rPr>
      </w:pPr>
      <w:r>
        <w:rPr>
          <w:rFonts w:eastAsia="方正仿宋_GBK"/>
          <w:b/>
          <w:sz w:val="32"/>
          <w:szCs w:val="32"/>
        </w:rPr>
        <w:t>重庆城市综合交通枢纽(集团)有限公司</w:t>
      </w:r>
    </w:p>
    <w:p>
      <w:pPr>
        <w:spacing w:line="500" w:lineRule="exact"/>
        <w:jc w:val="center"/>
        <w:rPr>
          <w:rFonts w:eastAsia="方正仿宋_GBK"/>
          <w:b/>
          <w:sz w:val="32"/>
          <w:szCs w:val="32"/>
        </w:rPr>
      </w:pPr>
      <w:r>
        <w:rPr>
          <w:rFonts w:hint="eastAsia" w:eastAsia="方正仿宋_GBK"/>
          <w:b/>
          <w:sz w:val="32"/>
          <w:szCs w:val="32"/>
          <w:lang w:eastAsia="zh-CN"/>
        </w:rPr>
        <w:t xml:space="preserve"> 重庆站片区市政道路工程、站北路及其相关工程轨道安全评估</w:t>
      </w:r>
      <w:r>
        <w:rPr>
          <w:rFonts w:eastAsia="方正仿宋_GBK"/>
          <w:b/>
          <w:sz w:val="32"/>
          <w:szCs w:val="32"/>
        </w:rPr>
        <w:t>单位比选文件</w:t>
      </w:r>
    </w:p>
    <w:p>
      <w:pPr>
        <w:pStyle w:val="2"/>
        <w:ind w:firstLine="640"/>
      </w:pPr>
    </w:p>
    <w:p>
      <w:pPr>
        <w:rPr>
          <w:rFonts w:eastAsia="仿宋"/>
          <w:sz w:val="28"/>
          <w:szCs w:val="28"/>
        </w:rPr>
      </w:pPr>
      <w:r>
        <w:rPr>
          <w:rFonts w:eastAsia="仿宋"/>
          <w:sz w:val="28"/>
          <w:szCs w:val="28"/>
          <w:u w:val="single"/>
        </w:rPr>
        <w:t xml:space="preserve">                       </w:t>
      </w:r>
      <w:r>
        <w:rPr>
          <w:rFonts w:eastAsia="仿宋"/>
          <w:sz w:val="28"/>
          <w:szCs w:val="28"/>
        </w:rPr>
        <w:t>：</w:t>
      </w:r>
    </w:p>
    <w:p>
      <w:pPr>
        <w:ind w:firstLine="640" w:firstLineChars="200"/>
        <w:rPr>
          <w:rFonts w:eastAsia="仿宋"/>
          <w:sz w:val="28"/>
          <w:szCs w:val="28"/>
        </w:rPr>
      </w:pPr>
      <w:r>
        <w:rPr>
          <w:rFonts w:eastAsia="仿宋"/>
          <w:sz w:val="32"/>
          <w:szCs w:val="32"/>
        </w:rPr>
        <w:t>我司拟开展</w:t>
      </w:r>
      <w:r>
        <w:rPr>
          <w:rFonts w:hint="eastAsia" w:eastAsia="仿宋"/>
          <w:color w:val="0070C0"/>
          <w:sz w:val="32"/>
          <w:szCs w:val="32"/>
          <w:lang w:eastAsia="zh-CN"/>
        </w:rPr>
        <w:t>重庆站片区市政道路工程、站北路及其相关工程轨道安全评估</w:t>
      </w:r>
      <w:r>
        <w:rPr>
          <w:rFonts w:eastAsia="仿宋"/>
          <w:sz w:val="32"/>
          <w:szCs w:val="32"/>
        </w:rPr>
        <w:t>工作，本次</w:t>
      </w:r>
      <w:r>
        <w:rPr>
          <w:rFonts w:hint="eastAsia" w:eastAsia="仿宋"/>
          <w:color w:val="0070C0"/>
          <w:sz w:val="32"/>
          <w:szCs w:val="32"/>
        </w:rPr>
        <w:t>安全评估</w:t>
      </w:r>
      <w:r>
        <w:rPr>
          <w:rFonts w:eastAsia="仿宋"/>
          <w:sz w:val="32"/>
          <w:szCs w:val="32"/>
        </w:rPr>
        <w:t>工作实施单位的确定将采用</w:t>
      </w:r>
      <w:r>
        <w:rPr>
          <w:rFonts w:hint="eastAsia" w:eastAsia="仿宋"/>
          <w:color w:val="0070C0"/>
          <w:sz w:val="32"/>
          <w:szCs w:val="32"/>
        </w:rPr>
        <w:t>挂网</w:t>
      </w:r>
      <w:r>
        <w:rPr>
          <w:rFonts w:eastAsia="仿宋"/>
          <w:color w:val="0070C0"/>
          <w:sz w:val="32"/>
          <w:szCs w:val="32"/>
        </w:rPr>
        <w:t>比选</w:t>
      </w:r>
      <w:r>
        <w:rPr>
          <w:rFonts w:eastAsia="仿宋"/>
          <w:sz w:val="32"/>
          <w:szCs w:val="32"/>
        </w:rPr>
        <w:t>方式进行。具体项目情况如下：</w:t>
      </w:r>
      <w:r>
        <w:rPr>
          <w:rFonts w:eastAsia="仿宋"/>
          <w:sz w:val="28"/>
          <w:szCs w:val="28"/>
        </w:rPr>
        <w:t xml:space="preserve"> </w:t>
      </w:r>
    </w:p>
    <w:tbl>
      <w:tblPr>
        <w:tblStyle w:val="17"/>
        <w:tblpPr w:leftFromText="180" w:rightFromText="180" w:vertAnchor="text" w:horzAnchor="page" w:tblpX="1577" w:tblpY="760"/>
        <w:tblOverlap w:val="never"/>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3"/>
        <w:gridCol w:w="7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gridSpan w:val="2"/>
            <w:vAlign w:val="center"/>
          </w:tcPr>
          <w:p>
            <w:pPr>
              <w:rPr>
                <w:rFonts w:eastAsia="仿宋"/>
                <w:sz w:val="24"/>
                <w:szCs w:val="24"/>
              </w:rPr>
            </w:pPr>
            <w:r>
              <w:rPr>
                <w:rFonts w:eastAsia="仿宋"/>
                <w:sz w:val="24"/>
                <w:szCs w:val="24"/>
              </w:rPr>
              <w:t>一、项目概况</w:t>
            </w:r>
          </w:p>
          <w:p>
            <w:pPr>
              <w:rPr>
                <w:rFonts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Align w:val="center"/>
          </w:tcPr>
          <w:p>
            <w:pPr>
              <w:jc w:val="center"/>
              <w:rPr>
                <w:rFonts w:eastAsia="仿宋"/>
                <w:sz w:val="24"/>
                <w:szCs w:val="24"/>
              </w:rPr>
            </w:pPr>
            <w:r>
              <w:rPr>
                <w:rFonts w:eastAsia="仿宋"/>
                <w:sz w:val="24"/>
                <w:szCs w:val="24"/>
              </w:rPr>
              <w:t>项目名称</w:t>
            </w:r>
          </w:p>
        </w:tc>
        <w:tc>
          <w:tcPr>
            <w:tcW w:w="7699" w:type="dxa"/>
            <w:vAlign w:val="center"/>
          </w:tcPr>
          <w:p>
            <w:pPr>
              <w:spacing w:line="560" w:lineRule="exact"/>
              <w:ind w:firstLine="480" w:firstLineChars="200"/>
              <w:outlineLvl w:val="0"/>
            </w:pPr>
            <w:r>
              <w:rPr>
                <w:rFonts w:hint="eastAsia" w:eastAsia="仿宋"/>
                <w:color w:val="0000FF"/>
                <w:sz w:val="24"/>
                <w:szCs w:val="24"/>
                <w:lang w:eastAsia="zh-CN"/>
              </w:rPr>
              <w:t xml:space="preserve"> 重庆站片区市政道路工程、站北路及其相关工程轨道安全评估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543" w:type="dxa"/>
            <w:vAlign w:val="center"/>
          </w:tcPr>
          <w:p>
            <w:pPr>
              <w:jc w:val="center"/>
              <w:rPr>
                <w:rFonts w:eastAsia="仿宋"/>
                <w:sz w:val="24"/>
                <w:szCs w:val="24"/>
              </w:rPr>
            </w:pPr>
            <w:r>
              <w:rPr>
                <w:rFonts w:eastAsia="仿宋"/>
                <w:sz w:val="24"/>
                <w:szCs w:val="24"/>
              </w:rPr>
              <w:t>项目投资与具体概况</w:t>
            </w:r>
          </w:p>
        </w:tc>
        <w:tc>
          <w:tcPr>
            <w:tcW w:w="7699" w:type="dxa"/>
            <w:vAlign w:val="center"/>
          </w:tcPr>
          <w:p>
            <w:pPr>
              <w:spacing w:line="560" w:lineRule="exact"/>
              <w:ind w:firstLine="480" w:firstLineChars="200"/>
              <w:outlineLvl w:val="0"/>
              <w:rPr>
                <w:rFonts w:hint="eastAsia" w:ascii="方正仿宋_GBK" w:hAnsi="方正仿宋_GBK" w:eastAsia="方正仿宋_GBK" w:cs="方正仿宋_GBK"/>
                <w:color w:val="auto"/>
                <w:sz w:val="24"/>
                <w:lang w:val="en-US" w:eastAsia="zh-CN"/>
              </w:rPr>
            </w:pPr>
            <w:r>
              <w:rPr>
                <w:rFonts w:hint="eastAsia" w:ascii="方正仿宋_GBK" w:hAnsi="方正仿宋_GBK" w:eastAsia="方正仿宋_GBK" w:cs="方正仿宋_GBK"/>
                <w:color w:val="auto"/>
                <w:sz w:val="24"/>
                <w:lang w:eastAsia="zh-CN"/>
              </w:rPr>
              <w:t>本次轨道安全评估范围包</w:t>
            </w:r>
            <w:r>
              <w:rPr>
                <w:rFonts w:hint="eastAsia" w:ascii="方正仿宋_GBK" w:hAnsi="方正仿宋_GBK" w:eastAsia="方正仿宋_GBK" w:cs="方正仿宋_GBK"/>
                <w:color w:val="auto"/>
                <w:sz w:val="24"/>
                <w:lang w:val="en-US" w:eastAsia="zh-CN"/>
              </w:rPr>
              <w:t>含以下两部分</w:t>
            </w:r>
          </w:p>
          <w:p>
            <w:pPr>
              <w:spacing w:line="560" w:lineRule="exact"/>
              <w:ind w:firstLine="480" w:firstLineChars="200"/>
              <w:outlineLvl w:val="0"/>
              <w:rPr>
                <w:rFonts w:hint="eastAsia" w:ascii="方正仿宋_GBK" w:hAnsi="方正仿宋_GBK" w:eastAsia="方正仿宋_GBK" w:cs="方正仿宋_GBK"/>
                <w:color w:val="auto"/>
                <w:sz w:val="24"/>
                <w:lang w:eastAsia="zh-CN"/>
              </w:rPr>
            </w:pPr>
            <w:r>
              <w:rPr>
                <w:rFonts w:hint="eastAsia" w:ascii="方正仿宋_GBK" w:hAnsi="方正仿宋_GBK" w:eastAsia="方正仿宋_GBK" w:cs="方正仿宋_GBK"/>
                <w:color w:val="auto"/>
                <w:sz w:val="24"/>
                <w:lang w:val="en-US" w:eastAsia="zh-CN"/>
              </w:rPr>
              <w:t>1.</w:t>
            </w:r>
            <w:r>
              <w:rPr>
                <w:rFonts w:hint="eastAsia" w:ascii="方正仿宋_GBK" w:hAnsi="方正仿宋_GBK" w:eastAsia="方正仿宋_GBK" w:cs="方正仿宋_GBK"/>
                <w:color w:val="auto"/>
                <w:sz w:val="24"/>
                <w:lang w:eastAsia="zh-CN"/>
              </w:rPr>
              <w:t>重庆站片区市政道路工程</w:t>
            </w:r>
          </w:p>
          <w:p>
            <w:pPr>
              <w:spacing w:line="560" w:lineRule="exact"/>
              <w:ind w:firstLine="480" w:firstLineChars="200"/>
              <w:outlineLvl w:val="0"/>
              <w:rPr>
                <w:rFonts w:hint="eastAsia" w:ascii="方正仿宋_GBK" w:hAnsi="方正仿宋_GBK" w:eastAsia="方正仿宋_GBK" w:cs="方正仿宋_GBK"/>
                <w:color w:val="auto"/>
                <w:sz w:val="24"/>
                <w:lang w:val="en-US" w:eastAsia="zh-CN"/>
              </w:rPr>
            </w:pPr>
            <w:r>
              <w:rPr>
                <w:rFonts w:hint="eastAsia" w:ascii="方正仿宋_GBK" w:hAnsi="方正仿宋_GBK" w:eastAsia="方正仿宋_GBK" w:cs="方正仿宋_GBK"/>
                <w:color w:val="auto"/>
                <w:sz w:val="24"/>
                <w:lang w:val="en-US" w:eastAsia="zh-CN"/>
              </w:rPr>
              <w:t>本项目暂定建安工程费66939.89</w:t>
            </w:r>
            <w:r>
              <w:rPr>
                <w:rFonts w:hint="eastAsia" w:ascii="方正仿宋_GBK" w:hAnsi="方正仿宋_GBK" w:eastAsia="方正仿宋_GBK" w:cs="方正仿宋_GBK"/>
                <w:color w:val="auto"/>
                <w:sz w:val="24"/>
                <w:lang w:eastAsia="zh-CN"/>
              </w:rPr>
              <w:t>万</w:t>
            </w:r>
            <w:r>
              <w:rPr>
                <w:rFonts w:hint="eastAsia" w:ascii="方正仿宋_GBK" w:hAnsi="方正仿宋_GBK" w:eastAsia="方正仿宋_GBK" w:cs="方正仿宋_GBK"/>
                <w:color w:val="auto"/>
                <w:sz w:val="24"/>
                <w:lang w:val="en-US" w:eastAsia="zh-CN"/>
              </w:rPr>
              <w:t>元，主要包含重庆站西侧兜子背立交和东侧菜园坝立交工程。</w:t>
            </w:r>
          </w:p>
          <w:p>
            <w:pPr>
              <w:spacing w:line="560" w:lineRule="exact"/>
              <w:ind w:firstLine="480" w:firstLineChars="200"/>
              <w:outlineLvl w:val="0"/>
              <w:rPr>
                <w:rFonts w:hint="eastAsia" w:ascii="方正仿宋_GBK" w:hAnsi="方正仿宋_GBK" w:eastAsia="方正仿宋_GBK" w:cs="方正仿宋_GBK"/>
                <w:color w:val="auto"/>
                <w:sz w:val="24"/>
                <w:lang w:eastAsia="zh-CN"/>
              </w:rPr>
            </w:pPr>
            <w:r>
              <w:rPr>
                <w:rFonts w:hint="eastAsia" w:ascii="方正仿宋_GBK" w:hAnsi="方正仿宋_GBK" w:eastAsia="方正仿宋_GBK" w:cs="方正仿宋_GBK"/>
                <w:color w:val="auto"/>
                <w:sz w:val="24"/>
                <w:lang w:val="en-US" w:eastAsia="zh-CN"/>
              </w:rPr>
              <w:t>2.站北路及其相关工程</w:t>
            </w:r>
          </w:p>
          <w:p>
            <w:pPr>
              <w:spacing w:line="560" w:lineRule="exact"/>
              <w:ind w:firstLine="480" w:firstLineChars="200"/>
              <w:outlineLvl w:val="0"/>
              <w:rPr>
                <w:rFonts w:hint="eastAsia" w:ascii="方正仿宋_GBK" w:hAnsi="方正仿宋_GBK" w:eastAsia="方正仿宋_GBK" w:cs="方正仿宋_GBK"/>
                <w:color w:val="auto"/>
                <w:sz w:val="24"/>
                <w:lang w:val="en-US" w:eastAsia="zh-CN"/>
              </w:rPr>
            </w:pPr>
            <w:r>
              <w:rPr>
                <w:rFonts w:hint="eastAsia" w:ascii="方正仿宋_GBK" w:hAnsi="方正仿宋_GBK" w:eastAsia="方正仿宋_GBK" w:cs="方正仿宋_GBK"/>
                <w:color w:val="auto"/>
                <w:sz w:val="24"/>
                <w:lang w:val="en-US" w:eastAsia="zh-CN"/>
              </w:rPr>
              <w:t>本项目暂定建安工程费112072.5万元，主要包含站北路主路、站北路辅路、站北路连接道、站北路天桥等相关工程。</w:t>
            </w:r>
          </w:p>
          <w:p>
            <w:pPr>
              <w:spacing w:line="560" w:lineRule="exact"/>
              <w:ind w:firstLine="480" w:firstLineChars="200"/>
              <w:outlineLvl w:val="0"/>
              <w:rPr>
                <w:rFonts w:eastAsia="仿宋"/>
                <w:color w:val="0000FF"/>
                <w:sz w:val="24"/>
                <w:szCs w:val="24"/>
              </w:rPr>
            </w:pPr>
            <w:r>
              <w:rPr>
                <w:rFonts w:hint="eastAsia" w:ascii="方正仿宋_GBK" w:hAnsi="方正仿宋_GBK" w:eastAsia="方正仿宋_GBK" w:cs="方正仿宋_GBK"/>
                <w:color w:val="auto"/>
                <w:sz w:val="24"/>
                <w:szCs w:val="24"/>
                <w:lang w:eastAsia="zh-CN"/>
              </w:rPr>
              <w:t>建设区域为</w:t>
            </w:r>
            <w:r>
              <w:rPr>
                <w:rFonts w:hint="eastAsia" w:ascii="方正仿宋_GBK" w:hAnsi="方正仿宋_GBK" w:eastAsia="方正仿宋_GBK" w:cs="方正仿宋_GBK"/>
                <w:color w:val="auto"/>
                <w:sz w:val="24"/>
                <w:szCs w:val="24"/>
              </w:rPr>
              <w:t>重庆</w:t>
            </w:r>
            <w:r>
              <w:rPr>
                <w:rFonts w:hint="eastAsia" w:ascii="方正仿宋_GBK" w:hAnsi="方正仿宋_GBK" w:eastAsia="方正仿宋_GBK" w:cs="方正仿宋_GBK"/>
                <w:color w:val="auto"/>
                <w:sz w:val="24"/>
                <w:szCs w:val="24"/>
                <w:lang w:val="en-US" w:eastAsia="zh-CN"/>
              </w:rPr>
              <w:t>渝中</w:t>
            </w:r>
            <w:r>
              <w:rPr>
                <w:rFonts w:hint="eastAsia" w:ascii="方正仿宋_GBK" w:hAnsi="方正仿宋_GBK" w:eastAsia="方正仿宋_GBK" w:cs="方正仿宋_GBK"/>
                <w:color w:val="auto"/>
                <w:sz w:val="24"/>
                <w:szCs w:val="24"/>
              </w:rPr>
              <w:t>区</w:t>
            </w:r>
            <w:r>
              <w:rPr>
                <w:rFonts w:hint="eastAsia" w:ascii="方正仿宋_GBK" w:hAnsi="方正仿宋_GBK" w:eastAsia="方正仿宋_GBK" w:cs="方正仿宋_GBK"/>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Align w:val="center"/>
          </w:tcPr>
          <w:p>
            <w:pPr>
              <w:jc w:val="center"/>
              <w:rPr>
                <w:rFonts w:eastAsia="仿宋"/>
                <w:sz w:val="24"/>
                <w:szCs w:val="24"/>
              </w:rPr>
            </w:pPr>
            <w:ins w:id="0" w:author="Mr.whatdo" w:date="2023-11-18T17:40:10Z">
              <w:r>
                <w:rPr>
                  <w:rFonts w:hint="eastAsia" w:ascii="仿宋" w:hAnsi="仿宋" w:eastAsia="仿宋" w:cs="仿宋"/>
                  <w:sz w:val="24"/>
                  <w:szCs w:val="24"/>
                </w:rPr>
                <w:t>工期</w:t>
              </w:r>
            </w:ins>
            <w:ins w:id="1" w:author="Mr.whatdo" w:date="2023-11-18T17:40:10Z">
              <w:r>
                <w:rPr>
                  <w:rFonts w:hint="eastAsia" w:ascii="仿宋" w:hAnsi="仿宋" w:eastAsia="仿宋" w:cs="仿宋"/>
                  <w:sz w:val="24"/>
                  <w:szCs w:val="24"/>
                  <w:lang w:eastAsia="zh-CN"/>
                </w:rPr>
                <w:t>及提交成果要求</w:t>
              </w:r>
            </w:ins>
          </w:p>
        </w:tc>
        <w:tc>
          <w:tcPr>
            <w:tcW w:w="7699" w:type="dxa"/>
            <w:vAlign w:val="center"/>
          </w:tcPr>
          <w:p>
            <w:pPr>
              <w:spacing w:line="560" w:lineRule="exact"/>
              <w:ind w:firstLine="480" w:firstLineChars="200"/>
              <w:outlineLvl w:val="0"/>
              <w:rPr>
                <w:rFonts w:hint="default" w:eastAsia="仿宋"/>
                <w:sz w:val="24"/>
                <w:szCs w:val="24"/>
                <w:lang w:val="en-US" w:eastAsia="zh-CN"/>
              </w:rPr>
            </w:pPr>
            <w:ins w:id="2" w:author="Mr.whatdo" w:date="2023-11-18T17:39:58Z">
              <w:r>
                <w:rPr>
                  <w:rFonts w:hint="eastAsia" w:ascii="仿宋" w:hAnsi="仿宋" w:eastAsia="仿宋" w:cs="仿宋"/>
                  <w:color w:val="0000FF"/>
                  <w:sz w:val="24"/>
                  <w:szCs w:val="24"/>
                </w:rPr>
                <w:t>根据项目进度开展审查工作，工期为单个项目在接受完整设计文件后5个工作日提交审查意见。</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Align w:val="center"/>
          </w:tcPr>
          <w:p>
            <w:pPr>
              <w:jc w:val="center"/>
              <w:rPr>
                <w:rFonts w:eastAsia="仿宋"/>
                <w:sz w:val="24"/>
                <w:szCs w:val="24"/>
              </w:rPr>
            </w:pPr>
            <w:r>
              <w:rPr>
                <w:rFonts w:eastAsia="仿宋"/>
                <w:sz w:val="24"/>
                <w:szCs w:val="24"/>
              </w:rPr>
              <w:t>预计</w:t>
            </w:r>
          </w:p>
          <w:p>
            <w:pPr>
              <w:jc w:val="center"/>
              <w:rPr>
                <w:rFonts w:eastAsia="仿宋"/>
                <w:sz w:val="24"/>
                <w:szCs w:val="24"/>
              </w:rPr>
            </w:pPr>
            <w:r>
              <w:rPr>
                <w:rFonts w:eastAsia="仿宋"/>
                <w:sz w:val="24"/>
                <w:szCs w:val="24"/>
              </w:rPr>
              <w:t>开工时间</w:t>
            </w:r>
          </w:p>
        </w:tc>
        <w:tc>
          <w:tcPr>
            <w:tcW w:w="7699" w:type="dxa"/>
            <w:vAlign w:val="center"/>
          </w:tcPr>
          <w:p>
            <w:pPr>
              <w:ind w:firstLine="480" w:firstLineChars="200"/>
              <w:rPr>
                <w:rFonts w:eastAsia="仿宋"/>
                <w:sz w:val="24"/>
                <w:szCs w:val="24"/>
              </w:rPr>
            </w:pPr>
            <w:r>
              <w:rPr>
                <w:rFonts w:eastAsia="仿宋"/>
                <w:color w:val="0000FF"/>
                <w:sz w:val="24"/>
                <w:szCs w:val="24"/>
              </w:rPr>
              <w:t>以比选人实际书面通知为准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gridSpan w:val="2"/>
            <w:vAlign w:val="center"/>
          </w:tcPr>
          <w:p>
            <w:pPr>
              <w:rPr>
                <w:rFonts w:eastAsia="仿宋"/>
                <w:sz w:val="24"/>
                <w:szCs w:val="24"/>
              </w:rPr>
            </w:pPr>
            <w:r>
              <w:rPr>
                <w:rFonts w:eastAsia="仿宋"/>
                <w:sz w:val="24"/>
                <w:szCs w:val="24"/>
              </w:rPr>
              <w:t>二、</w:t>
            </w:r>
            <w:r>
              <w:rPr>
                <w:rFonts w:hint="eastAsia" w:eastAsia="仿宋"/>
                <w:sz w:val="24"/>
                <w:szCs w:val="24"/>
              </w:rPr>
              <w:t>竞选人</w:t>
            </w:r>
            <w:r>
              <w:rPr>
                <w:rFonts w:eastAsia="仿宋"/>
                <w:sz w:val="24"/>
                <w:szCs w:val="24"/>
              </w:rPr>
              <w:t>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Align w:val="center"/>
          </w:tcPr>
          <w:p>
            <w:pPr>
              <w:jc w:val="center"/>
              <w:rPr>
                <w:rFonts w:eastAsia="仿宋"/>
                <w:sz w:val="24"/>
                <w:szCs w:val="24"/>
              </w:rPr>
            </w:pPr>
            <w:r>
              <w:rPr>
                <w:rFonts w:eastAsia="仿宋"/>
                <w:sz w:val="24"/>
                <w:szCs w:val="24"/>
              </w:rPr>
              <w:t>比选范围</w:t>
            </w:r>
          </w:p>
          <w:p>
            <w:pPr>
              <w:jc w:val="center"/>
              <w:rPr>
                <w:rFonts w:eastAsia="仿宋"/>
                <w:sz w:val="24"/>
                <w:szCs w:val="24"/>
              </w:rPr>
            </w:pPr>
            <w:r>
              <w:rPr>
                <w:rFonts w:eastAsia="仿宋"/>
                <w:sz w:val="24"/>
                <w:szCs w:val="24"/>
              </w:rPr>
              <w:t>及内容</w:t>
            </w:r>
          </w:p>
        </w:tc>
        <w:tc>
          <w:tcPr>
            <w:tcW w:w="7699" w:type="dxa"/>
            <w:vAlign w:val="center"/>
          </w:tcPr>
          <w:p>
            <w:pPr>
              <w:spacing w:line="560" w:lineRule="exact"/>
              <w:ind w:firstLine="420" w:firstLineChars="200"/>
              <w:outlineLvl w:val="0"/>
            </w:pPr>
            <w:r>
              <w:rPr>
                <w:rFonts w:hint="eastAsia"/>
              </w:rPr>
              <w:t>1、完成轨道交通安全评估，并完成评估报告。</w:t>
            </w:r>
          </w:p>
          <w:p>
            <w:pPr>
              <w:spacing w:line="560" w:lineRule="exact"/>
              <w:ind w:firstLine="420" w:firstLineChars="200"/>
              <w:outlineLvl w:val="0"/>
            </w:pPr>
            <w:r>
              <w:rPr>
                <w:rFonts w:hint="eastAsia"/>
              </w:rPr>
              <w:t>2、通过市住建委组织的专家评审会。</w:t>
            </w:r>
          </w:p>
          <w:p>
            <w:pPr>
              <w:spacing w:line="560" w:lineRule="exact"/>
              <w:ind w:firstLine="420" w:firstLineChars="200"/>
              <w:outlineLvl w:val="0"/>
            </w:pPr>
            <w:r>
              <w:rPr>
                <w:rFonts w:hint="eastAsia"/>
              </w:rPr>
              <w:t>3、协助</w:t>
            </w:r>
            <w:r>
              <w:rPr>
                <w:rFonts w:hint="eastAsia"/>
                <w:lang w:val="en-US" w:eastAsia="zh-CN"/>
              </w:rPr>
              <w:t>完成</w:t>
            </w:r>
            <w:r>
              <w:rPr>
                <w:rFonts w:hint="eastAsia"/>
              </w:rPr>
              <w:t>该项目的</w:t>
            </w:r>
            <w:r>
              <w:rPr>
                <w:rFonts w:hint="eastAsia"/>
                <w:lang w:val="en-US" w:eastAsia="zh-CN"/>
              </w:rPr>
              <w:t>轨道专篇</w:t>
            </w:r>
            <w:r>
              <w:rPr>
                <w:rFonts w:hint="eastAsia"/>
              </w:rPr>
              <w:t>报建工作。</w:t>
            </w:r>
          </w:p>
          <w:p>
            <w:pPr>
              <w:pStyle w:val="8"/>
              <w:ind w:firstLine="420" w:firstLineChars="200"/>
            </w:pPr>
            <w:r>
              <w:rPr>
                <w:rFonts w:hint="eastAsia"/>
              </w:rPr>
              <w:t>4、后续设计咨询及施工过程咨询、指导服务工作。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Align w:val="center"/>
          </w:tcPr>
          <w:p>
            <w:pPr>
              <w:jc w:val="center"/>
              <w:rPr>
                <w:rFonts w:eastAsia="仿宋"/>
                <w:sz w:val="24"/>
                <w:szCs w:val="24"/>
              </w:rPr>
            </w:pPr>
            <w:r>
              <w:rPr>
                <w:rFonts w:eastAsia="仿宋"/>
                <w:sz w:val="24"/>
                <w:szCs w:val="24"/>
              </w:rPr>
              <w:t>标段划分</w:t>
            </w:r>
          </w:p>
        </w:tc>
        <w:tc>
          <w:tcPr>
            <w:tcW w:w="7699" w:type="dxa"/>
            <w:vAlign w:val="center"/>
          </w:tcPr>
          <w:p>
            <w:pPr>
              <w:pStyle w:val="14"/>
              <w:adjustRightInd w:val="0"/>
              <w:snapToGrid w:val="0"/>
              <w:spacing w:before="0" w:after="0" w:line="500" w:lineRule="exact"/>
              <w:ind w:firstLine="480" w:firstLineChars="200"/>
              <w:jc w:val="left"/>
              <w:rPr>
                <w:rFonts w:ascii="Times New Roman" w:hAnsi="Times New Roman" w:eastAsia="仿宋"/>
                <w:b w:val="0"/>
                <w:bCs w:val="0"/>
                <w:color w:val="4472C4" w:themeColor="accent5"/>
                <w:sz w:val="24"/>
                <w:szCs w:val="24"/>
                <w14:textFill>
                  <w14:solidFill>
                    <w14:schemeClr w14:val="accent5"/>
                  </w14:solidFill>
                </w14:textFill>
              </w:rPr>
            </w:pPr>
            <w:r>
              <w:rPr>
                <w:rFonts w:ascii="Times New Roman" w:hAnsi="Times New Roman" w:eastAsia="仿宋"/>
                <w:b w:val="0"/>
                <w:bCs w:val="0"/>
                <w:color w:val="0000FF"/>
                <w:sz w:val="24"/>
                <w:szCs w:val="24"/>
              </w:rPr>
              <w:t>1个标段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Align w:val="center"/>
          </w:tcPr>
          <w:p>
            <w:pPr>
              <w:spacing w:line="440" w:lineRule="exact"/>
              <w:jc w:val="center"/>
              <w:rPr>
                <w:rFonts w:eastAsia="仿宋"/>
                <w:sz w:val="24"/>
                <w:szCs w:val="24"/>
              </w:rPr>
            </w:pPr>
            <w:r>
              <w:rPr>
                <w:rFonts w:hint="eastAsia" w:eastAsia="仿宋"/>
                <w:sz w:val="24"/>
                <w:szCs w:val="24"/>
              </w:rPr>
              <w:t>竞选人</w:t>
            </w:r>
            <w:r>
              <w:rPr>
                <w:rFonts w:eastAsia="仿宋"/>
                <w:sz w:val="24"/>
                <w:szCs w:val="24"/>
              </w:rPr>
              <w:t>资格要求</w:t>
            </w:r>
          </w:p>
        </w:tc>
        <w:tc>
          <w:tcPr>
            <w:tcW w:w="7699" w:type="dxa"/>
            <w:vAlign w:val="center"/>
          </w:tcPr>
          <w:p>
            <w:pPr>
              <w:pStyle w:val="4"/>
              <w:keepNext/>
              <w:keepLines/>
              <w:autoSpaceDE/>
              <w:autoSpaceDN/>
              <w:adjustRightInd/>
              <w:spacing w:before="0" w:line="560" w:lineRule="exact"/>
              <w:ind w:firstLine="480" w:firstLineChars="200"/>
              <w:outlineLvl w:val="2"/>
              <w:rPr>
                <w:rFonts w:ascii="Times New Roman" w:eastAsia="仿宋"/>
                <w:b w:val="0"/>
                <w:color w:val="0000FF"/>
                <w:szCs w:val="24"/>
              </w:rPr>
            </w:pPr>
            <w:r>
              <w:rPr>
                <w:rFonts w:ascii="Times New Roman" w:eastAsia="仿宋"/>
                <w:b w:val="0"/>
                <w:color w:val="0000FF"/>
                <w:szCs w:val="24"/>
              </w:rPr>
              <w:t>1．营业执照</w:t>
            </w:r>
          </w:p>
          <w:p>
            <w:pPr>
              <w:pStyle w:val="4"/>
              <w:keepNext/>
              <w:keepLines/>
              <w:autoSpaceDE/>
              <w:autoSpaceDN/>
              <w:adjustRightInd/>
              <w:spacing w:before="0" w:line="560" w:lineRule="exact"/>
              <w:ind w:firstLine="480" w:firstLineChars="200"/>
              <w:outlineLvl w:val="2"/>
              <w:rPr>
                <w:rFonts w:ascii="Times New Roman" w:eastAsia="仿宋"/>
                <w:b w:val="0"/>
                <w:color w:val="0000FF"/>
                <w:szCs w:val="24"/>
              </w:rPr>
            </w:pPr>
            <w:r>
              <w:rPr>
                <w:rFonts w:hint="eastAsia" w:ascii="Times New Roman" w:eastAsia="仿宋"/>
                <w:b w:val="0"/>
                <w:color w:val="0000FF"/>
                <w:szCs w:val="24"/>
              </w:rPr>
              <w:t>具有有效营业执照、具备独立法人资格。</w:t>
            </w:r>
          </w:p>
          <w:p>
            <w:pPr>
              <w:pStyle w:val="4"/>
              <w:keepNext/>
              <w:keepLines/>
              <w:autoSpaceDE/>
              <w:autoSpaceDN/>
              <w:adjustRightInd/>
              <w:spacing w:before="0" w:line="560" w:lineRule="exact"/>
              <w:ind w:firstLine="480" w:firstLineChars="200"/>
              <w:outlineLvl w:val="2"/>
              <w:rPr>
                <w:rFonts w:ascii="Times New Roman" w:eastAsia="仿宋"/>
                <w:b w:val="0"/>
                <w:color w:val="0000FF"/>
                <w:szCs w:val="24"/>
              </w:rPr>
            </w:pPr>
            <w:r>
              <w:rPr>
                <w:rFonts w:ascii="Times New Roman" w:eastAsia="仿宋"/>
                <w:b w:val="0"/>
                <w:color w:val="0000FF"/>
                <w:szCs w:val="24"/>
              </w:rPr>
              <w:t>2．资质要求：</w:t>
            </w:r>
          </w:p>
          <w:p>
            <w:pPr>
              <w:pStyle w:val="4"/>
              <w:keepNext/>
              <w:keepLines/>
              <w:autoSpaceDE/>
              <w:autoSpaceDN/>
              <w:adjustRightInd/>
              <w:spacing w:before="0" w:line="560" w:lineRule="exact"/>
              <w:ind w:firstLine="480" w:firstLineChars="200"/>
              <w:outlineLvl w:val="2"/>
              <w:rPr>
                <w:rFonts w:ascii="Times New Roman" w:eastAsia="仿宋"/>
                <w:b w:val="0"/>
                <w:color w:val="0000FF"/>
                <w:szCs w:val="24"/>
              </w:rPr>
            </w:pPr>
            <w:r>
              <w:rPr>
                <w:rFonts w:hint="eastAsia" w:ascii="Times New Roman" w:eastAsia="仿宋"/>
                <w:b w:val="0"/>
                <w:color w:val="0000FF"/>
                <w:szCs w:val="24"/>
              </w:rPr>
              <w:t>满足下列资质（资格）条件之一:</w:t>
            </w:r>
          </w:p>
          <w:p>
            <w:pPr>
              <w:pStyle w:val="4"/>
              <w:keepNext/>
              <w:keepLines/>
              <w:autoSpaceDE/>
              <w:autoSpaceDN/>
              <w:adjustRightInd/>
              <w:spacing w:before="0" w:line="560" w:lineRule="exact"/>
              <w:ind w:firstLine="480" w:firstLineChars="200"/>
              <w:outlineLvl w:val="2"/>
              <w:rPr>
                <w:rFonts w:hint="eastAsia" w:ascii="Times New Roman" w:eastAsia="仿宋"/>
                <w:b w:val="0"/>
                <w:color w:val="0000FF"/>
                <w:szCs w:val="24"/>
                <w:lang w:val="en-US" w:eastAsia="zh-CN"/>
              </w:rPr>
            </w:pPr>
            <w:r>
              <w:rPr>
                <w:rFonts w:hint="eastAsia" w:ascii="Times New Roman" w:eastAsia="仿宋"/>
                <w:b w:val="0"/>
                <w:color w:val="0000FF"/>
                <w:szCs w:val="24"/>
                <w:lang w:val="en-US" w:eastAsia="zh-CN"/>
              </w:rPr>
              <w:t>1）轨道安全评估单位原则上需满足下列资质（资格）条件之一：</w:t>
            </w:r>
          </w:p>
          <w:p>
            <w:pPr>
              <w:pStyle w:val="4"/>
              <w:keepNext/>
              <w:keepLines/>
              <w:autoSpaceDE/>
              <w:autoSpaceDN/>
              <w:adjustRightInd/>
              <w:spacing w:before="0" w:line="560" w:lineRule="exact"/>
              <w:ind w:firstLine="480" w:firstLineChars="200"/>
              <w:outlineLvl w:val="2"/>
              <w:rPr>
                <w:rFonts w:hint="eastAsia" w:ascii="Times New Roman" w:eastAsia="仿宋"/>
                <w:b w:val="0"/>
                <w:color w:val="0000FF"/>
                <w:szCs w:val="24"/>
                <w:lang w:val="en-US" w:eastAsia="zh-CN"/>
              </w:rPr>
            </w:pPr>
            <w:r>
              <w:rPr>
                <w:rFonts w:hint="eastAsia" w:ascii="Times New Roman" w:eastAsia="仿宋"/>
                <w:b w:val="0"/>
                <w:color w:val="0000FF"/>
                <w:szCs w:val="24"/>
                <w:lang w:val="en-US" w:eastAsia="zh-CN"/>
              </w:rPr>
              <w:t>a.工程设计综合资质甲级;</w:t>
            </w:r>
          </w:p>
          <w:p>
            <w:pPr>
              <w:pStyle w:val="4"/>
              <w:keepNext/>
              <w:keepLines/>
              <w:autoSpaceDE/>
              <w:autoSpaceDN/>
              <w:adjustRightInd/>
              <w:spacing w:before="0" w:line="560" w:lineRule="exact"/>
              <w:ind w:firstLine="480" w:firstLineChars="200"/>
              <w:outlineLvl w:val="2"/>
              <w:rPr>
                <w:rFonts w:hint="eastAsia" w:ascii="Times New Roman" w:eastAsia="仿宋"/>
                <w:b w:val="0"/>
                <w:color w:val="0000FF"/>
                <w:szCs w:val="24"/>
                <w:lang w:val="en-US" w:eastAsia="zh-CN"/>
              </w:rPr>
            </w:pPr>
            <w:r>
              <w:rPr>
                <w:rFonts w:hint="eastAsia" w:ascii="Times New Roman" w:eastAsia="仿宋"/>
                <w:b w:val="0"/>
                <w:color w:val="0000FF"/>
                <w:szCs w:val="24"/>
                <w:lang w:val="en-US" w:eastAsia="zh-CN"/>
              </w:rPr>
              <w:t>b.市政行业甲级;</w:t>
            </w:r>
          </w:p>
          <w:p>
            <w:pPr>
              <w:pStyle w:val="4"/>
              <w:keepNext/>
              <w:keepLines/>
              <w:autoSpaceDE/>
              <w:autoSpaceDN/>
              <w:adjustRightInd/>
              <w:spacing w:before="0" w:line="560" w:lineRule="exact"/>
              <w:ind w:firstLine="480" w:firstLineChars="200"/>
              <w:outlineLvl w:val="2"/>
              <w:rPr>
                <w:rFonts w:hint="eastAsia" w:ascii="Times New Roman" w:eastAsia="仿宋"/>
                <w:b w:val="0"/>
                <w:color w:val="0000FF"/>
                <w:szCs w:val="24"/>
                <w:lang w:val="en-US" w:eastAsia="zh-CN"/>
              </w:rPr>
            </w:pPr>
            <w:r>
              <w:rPr>
                <w:rFonts w:hint="eastAsia" w:ascii="Times New Roman" w:eastAsia="仿宋"/>
                <w:b w:val="0"/>
                <w:color w:val="0000FF"/>
                <w:szCs w:val="24"/>
                <w:lang w:val="en-US" w:eastAsia="zh-CN"/>
              </w:rPr>
              <w:t>c.工程设计市政行业城市隧道工程专业甲级、市政行业城市轨道交通专业甲级资质之一。</w:t>
            </w:r>
          </w:p>
          <w:p>
            <w:pPr>
              <w:pStyle w:val="4"/>
              <w:keepNext/>
              <w:keepLines/>
              <w:autoSpaceDE/>
              <w:autoSpaceDN/>
              <w:adjustRightInd/>
              <w:spacing w:before="0" w:line="560" w:lineRule="exact"/>
              <w:ind w:firstLine="480" w:firstLineChars="200"/>
              <w:outlineLvl w:val="2"/>
              <w:rPr>
                <w:rFonts w:hint="eastAsia" w:ascii="Times New Roman" w:eastAsia="仿宋"/>
                <w:b w:val="0"/>
                <w:color w:val="0000FF"/>
                <w:szCs w:val="24"/>
                <w:lang w:val="en-US" w:eastAsia="zh-CN"/>
              </w:rPr>
            </w:pPr>
            <w:r>
              <w:rPr>
                <w:rFonts w:hint="eastAsia" w:ascii="Times New Roman" w:eastAsia="仿宋"/>
                <w:b w:val="0"/>
                <w:color w:val="0000FF"/>
                <w:szCs w:val="24"/>
                <w:lang w:val="en-US" w:eastAsia="zh-CN"/>
              </w:rPr>
              <w:t>2）本评估为第三方评估，原勘察设计单位不得参与比选，包含重庆市市政设计院、重庆市勘测院、林同棪国际工程咨询（中国）有限公司、中铁工程设计咨询集团有限公司不得参加。</w:t>
            </w:r>
          </w:p>
          <w:p>
            <w:pPr>
              <w:pStyle w:val="4"/>
              <w:keepNext/>
              <w:keepLines/>
              <w:autoSpaceDE/>
              <w:autoSpaceDN/>
              <w:adjustRightInd/>
              <w:spacing w:before="0" w:line="560" w:lineRule="exact"/>
              <w:ind w:firstLine="480" w:firstLineChars="200"/>
              <w:outlineLvl w:val="2"/>
              <w:rPr>
                <w:rFonts w:ascii="Times New Roman" w:eastAsia="仿宋"/>
                <w:b w:val="0"/>
                <w:color w:val="0000FF"/>
                <w:szCs w:val="24"/>
              </w:rPr>
            </w:pPr>
            <w:r>
              <w:rPr>
                <w:rFonts w:ascii="Times New Roman" w:eastAsia="仿宋"/>
                <w:b w:val="0"/>
                <w:color w:val="0000FF"/>
                <w:szCs w:val="24"/>
              </w:rPr>
              <w:t>3．</w:t>
            </w:r>
            <w:r>
              <w:rPr>
                <w:rFonts w:hint="eastAsia" w:ascii="Times New Roman" w:eastAsia="仿宋"/>
                <w:b w:val="0"/>
                <w:color w:val="0000FF"/>
                <w:szCs w:val="24"/>
              </w:rPr>
              <w:t>业绩</w:t>
            </w:r>
            <w:r>
              <w:rPr>
                <w:rFonts w:ascii="Times New Roman" w:eastAsia="仿宋"/>
                <w:b w:val="0"/>
                <w:color w:val="0000FF"/>
                <w:szCs w:val="24"/>
              </w:rPr>
              <w:t>要求：</w:t>
            </w:r>
          </w:p>
          <w:p>
            <w:pPr>
              <w:pStyle w:val="4"/>
              <w:keepNext/>
              <w:keepLines/>
              <w:autoSpaceDE/>
              <w:autoSpaceDN/>
              <w:adjustRightInd/>
              <w:spacing w:before="0" w:line="560" w:lineRule="exact"/>
              <w:outlineLvl w:val="2"/>
              <w:rPr>
                <w:rFonts w:hint="eastAsia" w:ascii="Times New Roman" w:eastAsia="仿宋"/>
                <w:b w:val="0"/>
                <w:color w:val="0000FF"/>
                <w:szCs w:val="24"/>
                <w:lang w:val="en-US" w:eastAsia="zh-CN"/>
              </w:rPr>
            </w:pPr>
            <w:r>
              <w:rPr>
                <w:rFonts w:hint="eastAsia" w:ascii="Times New Roman" w:eastAsia="仿宋"/>
                <w:b w:val="0"/>
                <w:color w:val="0000FF"/>
                <w:szCs w:val="24"/>
                <w:lang w:val="en-US" w:eastAsia="zh-CN"/>
              </w:rPr>
              <w:t>2020年1月1日至投标截止日止（以合同签订时间为准），投标人须具备单个合同金额在60万元以上的轨道安全评估业绩1个。</w:t>
            </w:r>
          </w:p>
          <w:p>
            <w:pPr>
              <w:pStyle w:val="4"/>
              <w:keepNext/>
              <w:keepLines/>
              <w:autoSpaceDE/>
              <w:autoSpaceDN/>
              <w:adjustRightInd/>
              <w:spacing w:before="0" w:line="560" w:lineRule="exact"/>
              <w:outlineLvl w:val="2"/>
              <w:rPr>
                <w:rFonts w:hint="default" w:ascii="Times New Roman" w:eastAsia="仿宋"/>
                <w:b w:val="0"/>
                <w:color w:val="0000FF"/>
                <w:szCs w:val="24"/>
                <w:lang w:val="en-US" w:eastAsia="zh-CN"/>
              </w:rPr>
            </w:pPr>
            <w:r>
              <w:rPr>
                <w:rFonts w:hint="eastAsia" w:ascii="Times New Roman" w:eastAsia="仿宋"/>
                <w:b w:val="0"/>
                <w:color w:val="0000FF"/>
                <w:szCs w:val="24"/>
                <w:lang w:val="en-US" w:eastAsia="zh-CN"/>
              </w:rPr>
              <w:t>证明材料要求：提供合同复印件作为证明材料（需加盖单位鲜章）。</w:t>
            </w:r>
          </w:p>
          <w:p>
            <w:pPr>
              <w:pStyle w:val="4"/>
              <w:keepNext/>
              <w:keepLines/>
              <w:autoSpaceDE/>
              <w:autoSpaceDN/>
              <w:adjustRightInd/>
              <w:spacing w:before="0" w:line="560" w:lineRule="exact"/>
              <w:ind w:firstLine="480" w:firstLineChars="200"/>
              <w:outlineLvl w:val="2"/>
              <w:rPr>
                <w:rFonts w:hint="default" w:ascii="Times New Roman" w:eastAsia="仿宋"/>
                <w:b w:val="0"/>
                <w:color w:val="0000FF"/>
                <w:szCs w:val="24"/>
                <w:lang w:val="en-US" w:eastAsia="zh-CN"/>
              </w:rPr>
            </w:pPr>
            <w:r>
              <w:rPr>
                <w:rFonts w:hint="eastAsia" w:ascii="Times New Roman" w:eastAsia="仿宋"/>
                <w:b w:val="0"/>
                <w:color w:val="0000FF"/>
                <w:szCs w:val="24"/>
                <w:lang w:val="en-US" w:eastAsia="zh-CN"/>
              </w:rPr>
              <w:t>4.人员要求</w:t>
            </w:r>
          </w:p>
          <w:p>
            <w:pPr>
              <w:pStyle w:val="4"/>
              <w:keepNext/>
              <w:keepLines/>
              <w:autoSpaceDE/>
              <w:autoSpaceDN/>
              <w:adjustRightInd/>
              <w:spacing w:before="0" w:line="560" w:lineRule="exact"/>
              <w:outlineLvl w:val="2"/>
              <w:rPr>
                <w:rFonts w:hint="default" w:ascii="Times New Roman" w:eastAsia="仿宋"/>
                <w:b w:val="0"/>
                <w:color w:val="0000FF"/>
                <w:szCs w:val="24"/>
                <w:lang w:val="en-US" w:eastAsia="zh-CN"/>
              </w:rPr>
            </w:pPr>
            <w:r>
              <w:rPr>
                <w:rFonts w:hint="eastAsia" w:ascii="Times New Roman" w:eastAsia="仿宋"/>
                <w:b w:val="0"/>
                <w:color w:val="0000FF"/>
                <w:szCs w:val="24"/>
                <w:lang w:val="en-US" w:eastAsia="zh-CN"/>
              </w:rPr>
              <w:t>主要人员要求：轨道安全评估报告编制人、审核人应具有相应专业副高级及以上职称，专业负责人和项目负责人应是注册土木工程师（岩土）或一级注册结构工程师且具有相应专业副高级及以上职称。</w:t>
            </w:r>
          </w:p>
          <w:p>
            <w:pPr>
              <w:pStyle w:val="4"/>
              <w:keepNext/>
              <w:keepLines/>
              <w:autoSpaceDE/>
              <w:autoSpaceDN/>
              <w:adjustRightInd/>
              <w:spacing w:before="0" w:line="560" w:lineRule="exact"/>
              <w:outlineLvl w:val="2"/>
              <w:rPr>
                <w:rFonts w:ascii="Times New Roman" w:eastAsia="仿宋"/>
                <w:b w:val="0"/>
                <w:color w:val="0000FF"/>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Align w:val="center"/>
          </w:tcPr>
          <w:p>
            <w:pPr>
              <w:spacing w:line="440" w:lineRule="exact"/>
              <w:jc w:val="center"/>
              <w:rPr>
                <w:rFonts w:eastAsia="仿宋"/>
                <w:sz w:val="24"/>
                <w:szCs w:val="24"/>
              </w:rPr>
            </w:pPr>
            <w:r>
              <w:rPr>
                <w:rFonts w:eastAsia="仿宋"/>
                <w:sz w:val="24"/>
                <w:szCs w:val="24"/>
              </w:rPr>
              <w:t>质量要求</w:t>
            </w:r>
          </w:p>
        </w:tc>
        <w:tc>
          <w:tcPr>
            <w:tcW w:w="7699" w:type="dxa"/>
            <w:vAlign w:val="center"/>
          </w:tcPr>
          <w:p>
            <w:pPr>
              <w:spacing w:line="600" w:lineRule="exact"/>
              <w:ind w:firstLine="480" w:firstLineChars="200"/>
              <w:rPr>
                <w:rFonts w:eastAsia="仿宋"/>
                <w:color w:val="0000FF"/>
                <w:sz w:val="24"/>
                <w:szCs w:val="24"/>
              </w:rPr>
            </w:pPr>
            <w:r>
              <w:rPr>
                <w:rFonts w:eastAsia="仿宋"/>
                <w:color w:val="0000FF"/>
                <w:sz w:val="24"/>
                <w:szCs w:val="24"/>
              </w:rPr>
              <w:t>符合相关法律法规、规范、规定、规程、标准、规划和要求，</w:t>
            </w:r>
            <w:r>
              <w:rPr>
                <w:rFonts w:hint="eastAsia" w:eastAsia="仿宋"/>
                <w:color w:val="0000FF"/>
                <w:sz w:val="24"/>
                <w:szCs w:val="24"/>
              </w:rPr>
              <w:t>咨询</w:t>
            </w:r>
            <w:r>
              <w:rPr>
                <w:rFonts w:eastAsia="仿宋"/>
                <w:color w:val="0000FF"/>
                <w:sz w:val="24"/>
                <w:szCs w:val="24"/>
              </w:rPr>
              <w:t>设计深度达到国家及重庆市相关规定要求,并通过相关部门审核。</w:t>
            </w:r>
          </w:p>
          <w:p>
            <w:pPr>
              <w:spacing w:line="440" w:lineRule="exact"/>
              <w:rPr>
                <w:rFonts w:eastAsia="仿宋"/>
                <w:color w:val="0000FF"/>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Align w:val="center"/>
          </w:tcPr>
          <w:p>
            <w:pPr>
              <w:spacing w:line="440" w:lineRule="exact"/>
              <w:jc w:val="center"/>
              <w:rPr>
                <w:rFonts w:eastAsia="仿宋"/>
                <w:sz w:val="24"/>
                <w:szCs w:val="24"/>
              </w:rPr>
            </w:pPr>
            <w:r>
              <w:rPr>
                <w:rFonts w:eastAsia="仿宋"/>
                <w:sz w:val="24"/>
                <w:szCs w:val="24"/>
              </w:rPr>
              <w:t>比选文件递交时间、地点及比选文件份数</w:t>
            </w:r>
          </w:p>
        </w:tc>
        <w:tc>
          <w:tcPr>
            <w:tcW w:w="7699" w:type="dxa"/>
            <w:vAlign w:val="center"/>
          </w:tcPr>
          <w:p>
            <w:pPr>
              <w:spacing w:line="440" w:lineRule="exact"/>
              <w:ind w:firstLine="480" w:firstLineChars="200"/>
              <w:rPr>
                <w:rFonts w:eastAsia="仿宋"/>
                <w:sz w:val="24"/>
                <w:szCs w:val="24"/>
              </w:rPr>
            </w:pPr>
            <w:r>
              <w:rPr>
                <w:rFonts w:eastAsia="仿宋"/>
                <w:sz w:val="24"/>
                <w:szCs w:val="24"/>
              </w:rPr>
              <w:t>递交时间：202</w:t>
            </w:r>
            <w:r>
              <w:rPr>
                <w:rFonts w:hint="eastAsia" w:eastAsia="仿宋"/>
                <w:sz w:val="24"/>
                <w:szCs w:val="24"/>
                <w:lang w:val="en-US" w:eastAsia="zh-CN"/>
              </w:rPr>
              <w:t>3</w:t>
            </w:r>
            <w:r>
              <w:rPr>
                <w:rFonts w:eastAsia="仿宋"/>
                <w:sz w:val="24"/>
                <w:szCs w:val="24"/>
              </w:rPr>
              <w:t>年</w:t>
            </w:r>
            <w:r>
              <w:rPr>
                <w:rFonts w:hint="eastAsia" w:eastAsia="仿宋"/>
                <w:sz w:val="24"/>
                <w:szCs w:val="24"/>
                <w:highlight w:val="yellow"/>
                <w:lang w:val="en-US" w:eastAsia="zh-CN"/>
              </w:rPr>
              <w:t>11</w:t>
            </w:r>
            <w:r>
              <w:rPr>
                <w:rFonts w:eastAsia="仿宋"/>
                <w:sz w:val="24"/>
                <w:szCs w:val="24"/>
                <w:highlight w:val="yellow"/>
              </w:rPr>
              <w:t>月</w:t>
            </w:r>
            <w:r>
              <w:rPr>
                <w:rFonts w:hint="eastAsia" w:eastAsia="仿宋"/>
                <w:sz w:val="24"/>
                <w:szCs w:val="24"/>
                <w:highlight w:val="yellow"/>
                <w:lang w:val="en-US" w:eastAsia="zh-CN"/>
              </w:rPr>
              <w:t xml:space="preserve"> </w:t>
            </w:r>
            <w:ins w:id="3" w:author="内拉祖里&amp;岳" w:date="2023-11-20T17:15:52Z">
              <w:r>
                <w:rPr>
                  <w:rFonts w:hint="eastAsia" w:eastAsia="仿宋"/>
                  <w:sz w:val="24"/>
                  <w:szCs w:val="24"/>
                  <w:highlight w:val="yellow"/>
                  <w:lang w:val="en-US" w:eastAsia="zh-CN"/>
                </w:rPr>
                <w:t>2</w:t>
              </w:r>
            </w:ins>
            <w:ins w:id="4" w:author="内拉祖里&amp;岳" w:date="2023-11-20T17:15:53Z">
              <w:r>
                <w:rPr>
                  <w:rFonts w:hint="eastAsia" w:eastAsia="仿宋"/>
                  <w:sz w:val="24"/>
                  <w:szCs w:val="24"/>
                  <w:highlight w:val="yellow"/>
                  <w:lang w:val="en-US" w:eastAsia="zh-CN"/>
                </w:rPr>
                <w:t>1</w:t>
              </w:r>
            </w:ins>
            <w:r>
              <w:rPr>
                <w:rFonts w:hint="eastAsia" w:eastAsia="仿宋"/>
                <w:sz w:val="24"/>
                <w:szCs w:val="24"/>
                <w:highlight w:val="yellow"/>
                <w:lang w:val="en-US" w:eastAsia="zh-CN"/>
              </w:rPr>
              <w:t xml:space="preserve"> </w:t>
            </w:r>
            <w:r>
              <w:rPr>
                <w:rFonts w:eastAsia="仿宋"/>
                <w:sz w:val="24"/>
                <w:szCs w:val="24"/>
                <w:highlight w:val="yellow"/>
              </w:rPr>
              <w:t>日</w:t>
            </w:r>
            <w:r>
              <w:rPr>
                <w:rFonts w:hint="eastAsia" w:eastAsia="仿宋"/>
                <w:sz w:val="24"/>
                <w:szCs w:val="24"/>
                <w:highlight w:val="yellow"/>
              </w:rPr>
              <w:t>14</w:t>
            </w:r>
            <w:r>
              <w:rPr>
                <w:rFonts w:eastAsia="仿宋"/>
                <w:sz w:val="24"/>
                <w:szCs w:val="24"/>
                <w:highlight w:val="yellow"/>
              </w:rPr>
              <w:t>时</w:t>
            </w:r>
            <w:r>
              <w:rPr>
                <w:rFonts w:hint="eastAsia" w:eastAsia="仿宋"/>
                <w:sz w:val="24"/>
                <w:szCs w:val="24"/>
                <w:highlight w:val="yellow"/>
                <w:lang w:val="en-US" w:eastAsia="zh-CN"/>
              </w:rPr>
              <w:t>30</w:t>
            </w:r>
            <w:r>
              <w:rPr>
                <w:rFonts w:eastAsia="仿宋"/>
                <w:sz w:val="24"/>
                <w:szCs w:val="24"/>
                <w:highlight w:val="yellow"/>
              </w:rPr>
              <w:t>分</w:t>
            </w:r>
            <w:r>
              <w:rPr>
                <w:rFonts w:eastAsia="仿宋"/>
                <w:sz w:val="24"/>
                <w:szCs w:val="24"/>
              </w:rPr>
              <w:t xml:space="preserve"> 至  202</w:t>
            </w:r>
            <w:r>
              <w:rPr>
                <w:rFonts w:hint="eastAsia" w:eastAsia="仿宋"/>
                <w:sz w:val="24"/>
                <w:szCs w:val="24"/>
                <w:lang w:val="en-US" w:eastAsia="zh-CN"/>
              </w:rPr>
              <w:t>3</w:t>
            </w:r>
            <w:r>
              <w:rPr>
                <w:rFonts w:eastAsia="仿宋"/>
                <w:sz w:val="24"/>
                <w:szCs w:val="24"/>
              </w:rPr>
              <w:t xml:space="preserve"> 年</w:t>
            </w:r>
            <w:r>
              <w:rPr>
                <w:rFonts w:hint="eastAsia" w:eastAsia="仿宋"/>
                <w:sz w:val="24"/>
                <w:szCs w:val="24"/>
                <w:lang w:val="en-US" w:eastAsia="zh-CN"/>
              </w:rPr>
              <w:t>11</w:t>
            </w:r>
            <w:r>
              <w:rPr>
                <w:rFonts w:hint="eastAsia" w:eastAsia="仿宋"/>
                <w:sz w:val="24"/>
                <w:szCs w:val="24"/>
                <w:highlight w:val="yellow"/>
              </w:rPr>
              <w:t xml:space="preserve"> </w:t>
            </w:r>
            <w:r>
              <w:rPr>
                <w:rFonts w:eastAsia="仿宋"/>
                <w:sz w:val="24"/>
                <w:szCs w:val="24"/>
                <w:highlight w:val="yellow"/>
              </w:rPr>
              <w:t>月</w:t>
            </w:r>
            <w:del w:id="5" w:author="内拉祖里&amp;岳" w:date="2023-11-20T17:15:56Z">
              <w:r>
                <w:rPr>
                  <w:rFonts w:hint="default" w:eastAsia="仿宋"/>
                  <w:sz w:val="24"/>
                  <w:szCs w:val="24"/>
                  <w:highlight w:val="yellow"/>
                  <w:lang w:val="en-US"/>
                </w:rPr>
                <w:delText xml:space="preserve"> </w:delText>
              </w:r>
            </w:del>
            <w:del w:id="6" w:author="内拉祖里&amp;岳" w:date="2023-11-20T17:15:56Z">
              <w:r>
                <w:rPr>
                  <w:rFonts w:hint="default" w:eastAsia="仿宋"/>
                  <w:sz w:val="24"/>
                  <w:szCs w:val="24"/>
                  <w:highlight w:val="yellow"/>
                  <w:lang w:val="en-US" w:eastAsia="zh-CN"/>
                </w:rPr>
                <w:delText xml:space="preserve"> </w:delText>
              </w:r>
            </w:del>
            <w:ins w:id="7" w:author="内拉祖里&amp;岳" w:date="2023-11-20T17:15:56Z">
              <w:r>
                <w:rPr>
                  <w:rFonts w:hint="eastAsia" w:eastAsia="仿宋"/>
                  <w:sz w:val="24"/>
                  <w:szCs w:val="24"/>
                  <w:highlight w:val="yellow"/>
                  <w:lang w:val="en-US" w:eastAsia="zh-CN"/>
                </w:rPr>
                <w:t>2</w:t>
              </w:r>
            </w:ins>
            <w:ins w:id="8" w:author="内拉祖里&amp;岳" w:date="2023-11-20T17:15:57Z">
              <w:r>
                <w:rPr>
                  <w:rFonts w:hint="eastAsia" w:eastAsia="仿宋"/>
                  <w:sz w:val="24"/>
                  <w:szCs w:val="24"/>
                  <w:highlight w:val="yellow"/>
                  <w:lang w:val="en-US" w:eastAsia="zh-CN"/>
                </w:rPr>
                <w:t>8</w:t>
              </w:r>
            </w:ins>
            <w:r>
              <w:rPr>
                <w:rFonts w:eastAsia="仿宋"/>
                <w:sz w:val="24"/>
                <w:szCs w:val="24"/>
                <w:highlight w:val="yellow"/>
              </w:rPr>
              <w:t xml:space="preserve"> 日</w:t>
            </w:r>
            <w:r>
              <w:rPr>
                <w:rFonts w:hint="eastAsia" w:eastAsia="仿宋"/>
                <w:sz w:val="24"/>
                <w:szCs w:val="24"/>
                <w:highlight w:val="yellow"/>
              </w:rPr>
              <w:t>14</w:t>
            </w:r>
            <w:r>
              <w:rPr>
                <w:rFonts w:eastAsia="仿宋"/>
                <w:sz w:val="24"/>
                <w:szCs w:val="24"/>
                <w:highlight w:val="yellow"/>
              </w:rPr>
              <w:t xml:space="preserve"> 时 </w:t>
            </w:r>
            <w:r>
              <w:rPr>
                <w:rFonts w:hint="eastAsia" w:eastAsia="仿宋"/>
                <w:sz w:val="24"/>
                <w:szCs w:val="24"/>
                <w:highlight w:val="yellow"/>
                <w:lang w:val="en-US" w:eastAsia="zh-CN"/>
              </w:rPr>
              <w:t>55</w:t>
            </w:r>
            <w:r>
              <w:rPr>
                <w:rFonts w:eastAsia="仿宋"/>
                <w:sz w:val="24"/>
                <w:szCs w:val="24"/>
                <w:highlight w:val="yellow"/>
              </w:rPr>
              <w:t>分</w:t>
            </w:r>
            <w:r>
              <w:rPr>
                <w:rFonts w:eastAsia="仿宋"/>
                <w:sz w:val="24"/>
                <w:szCs w:val="24"/>
              </w:rPr>
              <w:t xml:space="preserve">。 </w:t>
            </w:r>
          </w:p>
          <w:p>
            <w:pPr>
              <w:spacing w:line="440" w:lineRule="exact"/>
              <w:ind w:firstLine="480" w:firstLineChars="200"/>
              <w:rPr>
                <w:rFonts w:hint="eastAsia" w:ascii="方正仿宋_GBK" w:hAnsi="方正仿宋_GBK" w:eastAsia="方正仿宋_GBK" w:cs="方正仿宋_GBK"/>
                <w:color w:val="000000" w:themeColor="text1"/>
                <w:sz w:val="24"/>
                <w:highlight w:val="yellow"/>
                <w14:textFill>
                  <w14:solidFill>
                    <w14:schemeClr w14:val="tx1"/>
                  </w14:solidFill>
                </w14:textFill>
              </w:rPr>
            </w:pPr>
            <w:r>
              <w:rPr>
                <w:rFonts w:eastAsia="仿宋"/>
                <w:sz w:val="24"/>
                <w:szCs w:val="24"/>
              </w:rPr>
              <w:t>递交地点：</w:t>
            </w:r>
            <w:r>
              <w:rPr>
                <w:rFonts w:hint="eastAsia" w:ascii="方正仿宋_GBK" w:hAnsi="方正仿宋_GBK" w:eastAsia="方正仿宋_GBK" w:cs="方正仿宋_GBK"/>
                <w:color w:val="000000" w:themeColor="text1"/>
                <w:sz w:val="24"/>
                <w:highlight w:val="yellow"/>
                <w:lang w:val="en-US" w:eastAsia="zh-CN"/>
                <w14:textFill>
                  <w14:solidFill>
                    <w14:schemeClr w14:val="tx1"/>
                  </w14:solidFill>
                </w14:textFill>
              </w:rPr>
              <w:t>重庆市渝北区动力国际B座1202办公室</w:t>
            </w:r>
            <w:r>
              <w:rPr>
                <w:rFonts w:hint="eastAsia" w:ascii="方正仿宋_GBK" w:hAnsi="方正仿宋_GBK" w:eastAsia="方正仿宋_GBK" w:cs="方正仿宋_GBK"/>
                <w:color w:val="000000" w:themeColor="text1"/>
                <w:sz w:val="24"/>
                <w:highlight w:val="yellow"/>
                <w14:textFill>
                  <w14:solidFill>
                    <w14:schemeClr w14:val="tx1"/>
                  </w14:solidFill>
                </w14:textFill>
              </w:rPr>
              <w:t xml:space="preserve"> </w:t>
            </w:r>
          </w:p>
          <w:p>
            <w:pPr>
              <w:spacing w:line="440" w:lineRule="exact"/>
              <w:ind w:firstLine="480" w:firstLineChars="200"/>
              <w:rPr>
                <w:rFonts w:hint="default" w:eastAsia="仿宋"/>
                <w:sz w:val="24"/>
                <w:szCs w:val="24"/>
                <w:lang w:val="en-US" w:eastAsia="zh-CN"/>
              </w:rPr>
            </w:pPr>
            <w:r>
              <w:rPr>
                <w:rFonts w:eastAsia="仿宋"/>
                <w:sz w:val="24"/>
                <w:szCs w:val="24"/>
              </w:rPr>
              <w:t>联系人：</w:t>
            </w:r>
            <w:r>
              <w:rPr>
                <w:rFonts w:hint="eastAsia" w:eastAsia="仿宋"/>
                <w:sz w:val="24"/>
                <w:szCs w:val="24"/>
                <w:lang w:val="en-US" w:eastAsia="zh-CN"/>
              </w:rPr>
              <w:t>王</w:t>
            </w:r>
            <w:r>
              <w:rPr>
                <w:rFonts w:hint="eastAsia" w:eastAsia="仿宋"/>
                <w:sz w:val="24"/>
                <w:szCs w:val="24"/>
              </w:rPr>
              <w:t>老师</w:t>
            </w:r>
            <w:r>
              <w:rPr>
                <w:rFonts w:eastAsia="仿宋"/>
                <w:sz w:val="24"/>
                <w:szCs w:val="24"/>
              </w:rPr>
              <w:t xml:space="preserve">  </w:t>
            </w:r>
            <w:r>
              <w:rPr>
                <w:rFonts w:hint="eastAsia" w:eastAsia="仿宋"/>
                <w:sz w:val="24"/>
                <w:szCs w:val="24"/>
                <w:lang w:val="en-US" w:eastAsia="zh-CN"/>
              </w:rPr>
              <w:t>13983644701</w:t>
            </w:r>
          </w:p>
          <w:p>
            <w:pPr>
              <w:spacing w:line="440" w:lineRule="exact"/>
              <w:ind w:firstLine="480" w:firstLineChars="200"/>
              <w:rPr>
                <w:rFonts w:eastAsia="仿宋"/>
                <w:sz w:val="24"/>
                <w:szCs w:val="24"/>
              </w:rPr>
            </w:pPr>
            <w:r>
              <w:rPr>
                <w:rFonts w:eastAsia="仿宋"/>
                <w:sz w:val="24"/>
                <w:szCs w:val="24"/>
              </w:rPr>
              <w:t>比选时间：于202</w:t>
            </w:r>
            <w:r>
              <w:rPr>
                <w:rFonts w:hint="eastAsia" w:eastAsia="仿宋"/>
                <w:sz w:val="24"/>
                <w:szCs w:val="24"/>
                <w:lang w:val="en-US" w:eastAsia="zh-CN"/>
              </w:rPr>
              <w:t>3</w:t>
            </w:r>
            <w:r>
              <w:rPr>
                <w:rFonts w:eastAsia="仿宋"/>
                <w:sz w:val="24"/>
                <w:szCs w:val="24"/>
              </w:rPr>
              <w:t>年</w:t>
            </w:r>
            <w:r>
              <w:rPr>
                <w:rFonts w:hint="eastAsia" w:eastAsia="仿宋"/>
                <w:sz w:val="24"/>
                <w:szCs w:val="24"/>
                <w:highlight w:val="yellow"/>
                <w:lang w:val="en-US" w:eastAsia="zh-CN"/>
              </w:rPr>
              <w:t>11</w:t>
            </w:r>
            <w:r>
              <w:rPr>
                <w:rFonts w:eastAsia="仿宋"/>
                <w:sz w:val="24"/>
                <w:szCs w:val="24"/>
                <w:highlight w:val="yellow"/>
              </w:rPr>
              <w:t>月</w:t>
            </w:r>
            <w:del w:id="9" w:author="内拉祖里&amp;岳" w:date="2023-11-20T17:16:02Z">
              <w:r>
                <w:rPr>
                  <w:rFonts w:hint="default" w:eastAsia="仿宋"/>
                  <w:sz w:val="24"/>
                  <w:szCs w:val="24"/>
                  <w:highlight w:val="yellow"/>
                  <w:lang w:val="en-US" w:eastAsia="zh-CN"/>
                </w:rPr>
                <w:delText xml:space="preserve"> </w:delText>
              </w:r>
            </w:del>
            <w:ins w:id="10" w:author="内拉祖里&amp;岳" w:date="2023-11-20T17:16:02Z">
              <w:r>
                <w:rPr>
                  <w:rFonts w:hint="eastAsia" w:eastAsia="仿宋"/>
                  <w:sz w:val="24"/>
                  <w:szCs w:val="24"/>
                  <w:highlight w:val="yellow"/>
                  <w:lang w:val="en-US" w:eastAsia="zh-CN"/>
                </w:rPr>
                <w:t>28</w:t>
              </w:r>
            </w:ins>
            <w:r>
              <w:rPr>
                <w:rFonts w:hint="eastAsia" w:eastAsia="仿宋"/>
                <w:sz w:val="24"/>
                <w:szCs w:val="24"/>
                <w:highlight w:val="yellow"/>
                <w:lang w:val="en-US" w:eastAsia="zh-CN"/>
              </w:rPr>
              <w:t xml:space="preserve"> </w:t>
            </w:r>
            <w:r>
              <w:rPr>
                <w:rFonts w:eastAsia="仿宋"/>
                <w:sz w:val="24"/>
                <w:szCs w:val="24"/>
                <w:highlight w:val="yellow"/>
              </w:rPr>
              <w:t>日</w:t>
            </w:r>
            <w:r>
              <w:rPr>
                <w:rFonts w:hint="eastAsia" w:eastAsia="仿宋"/>
                <w:sz w:val="24"/>
                <w:szCs w:val="24"/>
                <w:highlight w:val="yellow"/>
              </w:rPr>
              <w:t>1</w:t>
            </w:r>
            <w:r>
              <w:rPr>
                <w:rFonts w:hint="eastAsia" w:eastAsia="仿宋"/>
                <w:sz w:val="24"/>
                <w:szCs w:val="24"/>
                <w:highlight w:val="yellow"/>
                <w:lang w:val="en-US" w:eastAsia="zh-CN"/>
              </w:rPr>
              <w:t>5</w:t>
            </w:r>
            <w:r>
              <w:rPr>
                <w:rFonts w:eastAsia="仿宋"/>
                <w:sz w:val="24"/>
                <w:szCs w:val="24"/>
                <w:highlight w:val="yellow"/>
              </w:rPr>
              <w:t xml:space="preserve"> 时 </w:t>
            </w:r>
            <w:r>
              <w:rPr>
                <w:rFonts w:hint="eastAsia" w:eastAsia="仿宋"/>
                <w:sz w:val="24"/>
                <w:szCs w:val="24"/>
                <w:highlight w:val="yellow"/>
                <w:lang w:val="en-US" w:eastAsia="zh-CN"/>
              </w:rPr>
              <w:t>0</w:t>
            </w:r>
            <w:r>
              <w:rPr>
                <w:rFonts w:hint="eastAsia" w:eastAsia="仿宋"/>
                <w:sz w:val="24"/>
                <w:szCs w:val="24"/>
                <w:highlight w:val="yellow"/>
              </w:rPr>
              <w:t>0</w:t>
            </w:r>
            <w:r>
              <w:rPr>
                <w:rFonts w:eastAsia="仿宋"/>
                <w:sz w:val="24"/>
                <w:szCs w:val="24"/>
                <w:highlight w:val="yellow"/>
              </w:rPr>
              <w:t xml:space="preserve"> 分</w:t>
            </w:r>
          </w:p>
          <w:p>
            <w:pPr>
              <w:spacing w:line="440" w:lineRule="exact"/>
              <w:rPr>
                <w:rFonts w:hint="eastAsia" w:eastAsia="方正仿宋_GBK"/>
                <w:sz w:val="24"/>
                <w:szCs w:val="24"/>
                <w:lang w:eastAsia="zh-CN"/>
              </w:rPr>
            </w:pPr>
            <w:r>
              <w:rPr>
                <w:rFonts w:hint="eastAsia" w:ascii="方正仿宋_GBK" w:hAnsi="方正仿宋_GBK" w:eastAsia="方正仿宋_GBK" w:cs="方正仿宋_GBK"/>
                <w:color w:val="000000" w:themeColor="text1"/>
                <w:sz w:val="24"/>
                <w:highlight w:val="none"/>
                <w14:textFill>
                  <w14:solidFill>
                    <w14:schemeClr w14:val="tx1"/>
                  </w14:solidFill>
                </w14:textFill>
              </w:rPr>
              <w:t>比选文件份数：正本1份，副本1份</w:t>
            </w:r>
            <w:r>
              <w:rPr>
                <w:rFonts w:hint="eastAsia" w:ascii="方正仿宋_GBK" w:hAnsi="方正仿宋_GBK" w:eastAsia="方正仿宋_GBK" w:cs="方正仿宋_GBK"/>
                <w:color w:val="000000" w:themeColor="text1"/>
                <w:sz w:val="24"/>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1543" w:type="dxa"/>
            <w:vMerge w:val="restart"/>
            <w:vAlign w:val="center"/>
          </w:tcPr>
          <w:p>
            <w:pPr>
              <w:spacing w:line="440" w:lineRule="exact"/>
              <w:jc w:val="center"/>
              <w:rPr>
                <w:rFonts w:eastAsia="仿宋"/>
                <w:sz w:val="24"/>
                <w:szCs w:val="24"/>
              </w:rPr>
            </w:pPr>
            <w:r>
              <w:rPr>
                <w:rFonts w:eastAsia="仿宋"/>
                <w:sz w:val="24"/>
                <w:szCs w:val="24"/>
              </w:rPr>
              <w:t>限价及比选报价要求</w:t>
            </w:r>
          </w:p>
        </w:tc>
        <w:tc>
          <w:tcPr>
            <w:tcW w:w="7699" w:type="dxa"/>
            <w:vAlign w:val="center"/>
          </w:tcPr>
          <w:p>
            <w:pPr>
              <w:spacing w:line="500" w:lineRule="exact"/>
              <w:ind w:firstLine="560"/>
              <w:rPr>
                <w:rFonts w:eastAsia="仿宋"/>
                <w:color w:val="0000FF"/>
                <w:sz w:val="24"/>
                <w:szCs w:val="24"/>
              </w:rPr>
            </w:pPr>
            <w:r>
              <w:rPr>
                <w:rFonts w:hint="eastAsia" w:eastAsia="仿宋"/>
                <w:color w:val="0000FF"/>
                <w:sz w:val="24"/>
                <w:szCs w:val="24"/>
                <w:lang w:val="en-US" w:eastAsia="zh-CN"/>
              </w:rPr>
              <w:t>本项目分为</w:t>
            </w:r>
            <w:r>
              <w:rPr>
                <w:rFonts w:hint="eastAsia" w:eastAsia="仿宋"/>
                <w:color w:val="0000FF"/>
                <w:sz w:val="24"/>
                <w:szCs w:val="24"/>
                <w:lang w:eastAsia="zh-CN"/>
              </w:rPr>
              <w:t>重庆站片区市政道路工程、</w:t>
            </w:r>
            <w:r>
              <w:rPr>
                <w:rFonts w:hint="eastAsia" w:eastAsia="仿宋"/>
                <w:color w:val="0000FF"/>
                <w:sz w:val="24"/>
                <w:szCs w:val="24"/>
                <w:lang w:val="en-US" w:eastAsia="zh-CN"/>
              </w:rPr>
              <w:t>站北路及其相关工程两部分，按照每部分40万元，共计80万元作为限价，计价原则为全费用总价包干</w:t>
            </w:r>
            <w:r>
              <w:rPr>
                <w:rFonts w:hint="eastAsia" w:eastAsia="仿宋"/>
                <w:color w:val="0000FF"/>
                <w:sz w:val="24"/>
                <w:szCs w:val="24"/>
              </w:rPr>
              <w:t>。</w:t>
            </w:r>
          </w:p>
          <w:p>
            <w:pPr>
              <w:spacing w:line="500" w:lineRule="exact"/>
              <w:ind w:firstLine="560"/>
              <w:rPr>
                <w:rFonts w:eastAsia="仿宋"/>
                <w:sz w:val="24"/>
                <w:szCs w:val="24"/>
              </w:rPr>
            </w:pPr>
            <w:r>
              <w:rPr>
                <w:rFonts w:eastAsia="仿宋"/>
                <w:sz w:val="24"/>
                <w:szCs w:val="24"/>
              </w:rPr>
              <w:t>本次比选为一次性最终报价，不再议价。请</w:t>
            </w:r>
            <w:r>
              <w:rPr>
                <w:rFonts w:hint="eastAsia" w:eastAsia="仿宋"/>
                <w:sz w:val="24"/>
                <w:szCs w:val="24"/>
              </w:rPr>
              <w:t>竞选人</w:t>
            </w:r>
            <w:r>
              <w:rPr>
                <w:rFonts w:eastAsia="仿宋"/>
                <w:sz w:val="24"/>
                <w:szCs w:val="24"/>
              </w:rPr>
              <w:t>根据自身情况自主报价，报价超过该限价的为否决比选。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543" w:type="dxa"/>
            <w:vMerge w:val="continue"/>
            <w:vAlign w:val="center"/>
          </w:tcPr>
          <w:p>
            <w:pPr>
              <w:spacing w:line="440" w:lineRule="exact"/>
              <w:rPr>
                <w:rFonts w:eastAsia="仿宋"/>
                <w:sz w:val="24"/>
                <w:szCs w:val="24"/>
              </w:rPr>
            </w:pPr>
          </w:p>
        </w:tc>
        <w:tc>
          <w:tcPr>
            <w:tcW w:w="7699" w:type="dxa"/>
            <w:vAlign w:val="center"/>
          </w:tcPr>
          <w:p>
            <w:pPr>
              <w:adjustRightInd w:val="0"/>
              <w:snapToGrid w:val="0"/>
              <w:spacing w:line="560" w:lineRule="exact"/>
              <w:ind w:firstLine="480" w:firstLineChars="200"/>
              <w:rPr>
                <w:rFonts w:eastAsia="仿宋"/>
                <w:sz w:val="24"/>
                <w:szCs w:val="24"/>
              </w:rPr>
            </w:pPr>
            <w:r>
              <w:rPr>
                <w:rFonts w:eastAsia="仿宋"/>
                <w:sz w:val="24"/>
                <w:szCs w:val="24"/>
              </w:rPr>
              <w:t>本次比选费用报价</w:t>
            </w:r>
            <w:r>
              <w:rPr>
                <w:rFonts w:eastAsia="仿宋"/>
                <w:color w:val="0000FF"/>
                <w:sz w:val="24"/>
                <w:szCs w:val="24"/>
              </w:rPr>
              <w:t>为</w:t>
            </w:r>
            <w:r>
              <w:rPr>
                <w:rFonts w:hint="eastAsia" w:eastAsia="仿宋"/>
                <w:color w:val="0000FF"/>
                <w:sz w:val="24"/>
                <w:szCs w:val="24"/>
                <w:lang w:val="en-US" w:eastAsia="zh-CN"/>
              </w:rPr>
              <w:t>全费用</w:t>
            </w:r>
            <w:r>
              <w:rPr>
                <w:rFonts w:hint="eastAsia" w:eastAsia="仿宋"/>
                <w:color w:val="0000FF"/>
                <w:sz w:val="24"/>
                <w:szCs w:val="24"/>
              </w:rPr>
              <w:t>总价</w:t>
            </w:r>
            <w:r>
              <w:rPr>
                <w:rFonts w:eastAsia="仿宋"/>
                <w:color w:val="0000FF"/>
                <w:sz w:val="24"/>
                <w:szCs w:val="24"/>
              </w:rPr>
              <w:t>包干，</w:t>
            </w:r>
            <w:r>
              <w:rPr>
                <w:rFonts w:eastAsia="仿宋"/>
                <w:sz w:val="24"/>
                <w:szCs w:val="24"/>
              </w:rPr>
              <w:t>以上费用</w:t>
            </w:r>
            <w:r>
              <w:rPr>
                <w:rFonts w:hint="eastAsia" w:eastAsia="仿宋"/>
                <w:sz w:val="24"/>
                <w:szCs w:val="24"/>
              </w:rPr>
              <w:t>包含但不限于</w:t>
            </w:r>
            <w:r>
              <w:rPr>
                <w:rFonts w:hint="eastAsia" w:eastAsia="仿宋"/>
                <w:sz w:val="24"/>
                <w:szCs w:val="24"/>
                <w:lang w:eastAsia="zh-CN"/>
              </w:rPr>
              <w:t>轨道安全评估费、专家评审费、人工费、材料费、企业管理费、利润、风险费用、检测费、措施费（含安全文明施工费）、赶工补偿费、水电费、垃圾清运费弃渣费、规费、税金以及本工程备案与验收、其他风险等相关手续</w:t>
            </w:r>
            <w:r>
              <w:rPr>
                <w:rFonts w:hint="eastAsia" w:eastAsia="仿宋"/>
                <w:sz w:val="24"/>
                <w:szCs w:val="24"/>
              </w:rPr>
              <w:t>等所有费用。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Align w:val="center"/>
          </w:tcPr>
          <w:p>
            <w:pPr>
              <w:spacing w:line="440" w:lineRule="exact"/>
              <w:jc w:val="center"/>
              <w:rPr>
                <w:rFonts w:eastAsia="仿宋"/>
                <w:sz w:val="24"/>
                <w:szCs w:val="24"/>
              </w:rPr>
            </w:pPr>
            <w:r>
              <w:rPr>
                <w:rFonts w:eastAsia="仿宋"/>
                <w:sz w:val="24"/>
                <w:szCs w:val="24"/>
              </w:rPr>
              <w:t>费用支付方式</w:t>
            </w:r>
          </w:p>
        </w:tc>
        <w:tc>
          <w:tcPr>
            <w:tcW w:w="7699" w:type="dxa"/>
            <w:vAlign w:val="center"/>
          </w:tcPr>
          <w:p>
            <w:pPr>
              <w:pStyle w:val="15"/>
              <w:ind w:firstLine="480" w:firstLineChars="200"/>
              <w:rPr>
                <w:rFonts w:hint="eastAsia" w:eastAsia="仿宋"/>
                <w:color w:val="0000FF"/>
                <w:sz w:val="24"/>
                <w:lang w:val="en-US" w:eastAsia="zh-CN"/>
              </w:rPr>
            </w:pPr>
            <w:r>
              <w:rPr>
                <w:rFonts w:hint="eastAsia" w:eastAsia="仿宋"/>
                <w:color w:val="0000FF"/>
                <w:sz w:val="24"/>
                <w:lang w:val="en-US" w:eastAsia="zh-CN"/>
              </w:rPr>
              <w:t>本项目各部分工程内容按完成进度分别按以下方式支付：</w:t>
            </w:r>
          </w:p>
          <w:p>
            <w:pPr>
              <w:pStyle w:val="15"/>
              <w:ind w:firstLine="480" w:firstLineChars="200"/>
              <w:rPr>
                <w:rFonts w:hint="eastAsia" w:ascii="方正仿宋_GBK" w:hAnsi="仿宋_GB2312" w:eastAsia="方正仿宋_GBK" w:cs="仿宋_GB2312"/>
                <w:color w:val="000000" w:themeColor="text1"/>
                <w:sz w:val="24"/>
                <w:szCs w:val="24"/>
                <w:highlight w:val="none"/>
                <w:lang w:val="en-US" w:eastAsia="zh-CN"/>
                <w14:textFill>
                  <w14:solidFill>
                    <w14:schemeClr w14:val="tx1"/>
                  </w14:solidFill>
                </w14:textFill>
              </w:rPr>
            </w:pPr>
            <w:r>
              <w:rPr>
                <w:rFonts w:hint="eastAsia" w:ascii="方正仿宋_GBK" w:hAnsi="仿宋_GB2312" w:eastAsia="方正仿宋_GBK" w:cs="仿宋_GB2312"/>
                <w:color w:val="000000" w:themeColor="text1"/>
                <w:sz w:val="24"/>
                <w:szCs w:val="24"/>
                <w:highlight w:val="none"/>
                <w:lang w:val="en-US" w:eastAsia="zh-CN"/>
                <w14:textFill>
                  <w14:solidFill>
                    <w14:schemeClr w14:val="tx1"/>
                  </w14:solidFill>
                </w14:textFill>
              </w:rPr>
              <w:t>1）评估报告通过专家评审会，并取得住建委轨道专篇复函文件后，支付合同价格的80%。</w:t>
            </w:r>
          </w:p>
          <w:p>
            <w:pPr>
              <w:pStyle w:val="15"/>
              <w:ind w:firstLine="480" w:firstLineChars="200"/>
              <w:rPr>
                <w:rFonts w:hint="eastAsia" w:ascii="方正仿宋_GBK" w:hAnsi="仿宋_GB2312" w:eastAsia="方正仿宋_GBK" w:cs="仿宋_GB2312"/>
                <w:color w:val="000000" w:themeColor="text1"/>
                <w:sz w:val="24"/>
                <w:szCs w:val="24"/>
                <w:highlight w:val="none"/>
                <w:lang w:val="en-US" w:eastAsia="zh-CN"/>
                <w14:textFill>
                  <w14:solidFill>
                    <w14:schemeClr w14:val="tx1"/>
                  </w14:solidFill>
                </w14:textFill>
              </w:rPr>
            </w:pPr>
            <w:r>
              <w:rPr>
                <w:rFonts w:hint="eastAsia" w:ascii="方正仿宋_GBK" w:hAnsi="仿宋_GB2312" w:eastAsia="方正仿宋_GBK" w:cs="仿宋_GB2312"/>
                <w:color w:val="000000" w:themeColor="text1"/>
                <w:sz w:val="24"/>
                <w:szCs w:val="24"/>
                <w:highlight w:val="none"/>
                <w:lang w:val="en-US" w:eastAsia="zh-CN"/>
                <w14:textFill>
                  <w14:solidFill>
                    <w14:schemeClr w14:val="tx1"/>
                  </w14:solidFill>
                </w14:textFill>
              </w:rPr>
              <w:t>2）项目完成全过程轨道报建所有工作后支付剩余20%。</w:t>
            </w:r>
          </w:p>
          <w:p>
            <w:pPr>
              <w:pStyle w:val="15"/>
              <w:ind w:firstLine="480" w:firstLineChars="200"/>
              <w:rPr>
                <w:rFonts w:eastAsia="仿宋"/>
                <w:color w:val="0000FF"/>
                <w:sz w:val="24"/>
              </w:rPr>
            </w:pPr>
            <w:r>
              <w:rPr>
                <w:rFonts w:hint="eastAsia" w:ascii="方正仿宋_GBK" w:hAnsi="仿宋_GB2312" w:eastAsia="方正仿宋_GBK" w:cs="仿宋_GB2312"/>
                <w:color w:val="000000" w:themeColor="text1"/>
                <w:sz w:val="24"/>
                <w:szCs w:val="24"/>
                <w:highlight w:val="none"/>
                <w:lang w:eastAsia="zh-CN"/>
                <w14:textFill>
                  <w14:solidFill>
                    <w14:schemeClr w14:val="tx1"/>
                  </w14:solidFill>
                </w14:textFill>
              </w:rPr>
              <w:t>以上费用乙方按甲方税收征管要求出具相应发票后，再进行支付。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Align w:val="center"/>
          </w:tcPr>
          <w:p>
            <w:pPr>
              <w:spacing w:line="440" w:lineRule="exact"/>
              <w:jc w:val="center"/>
              <w:rPr>
                <w:rFonts w:eastAsia="仿宋"/>
                <w:sz w:val="24"/>
                <w:szCs w:val="24"/>
              </w:rPr>
            </w:pPr>
            <w:r>
              <w:rPr>
                <w:rFonts w:eastAsia="仿宋"/>
                <w:sz w:val="24"/>
                <w:szCs w:val="24"/>
              </w:rPr>
              <w:t>其他需告知</w:t>
            </w:r>
            <w:r>
              <w:rPr>
                <w:rFonts w:hint="eastAsia" w:eastAsia="仿宋"/>
                <w:sz w:val="24"/>
                <w:szCs w:val="24"/>
              </w:rPr>
              <w:t>竞选人</w:t>
            </w:r>
            <w:r>
              <w:rPr>
                <w:rFonts w:eastAsia="仿宋"/>
                <w:sz w:val="24"/>
                <w:szCs w:val="24"/>
              </w:rPr>
              <w:t>的要求</w:t>
            </w:r>
          </w:p>
        </w:tc>
        <w:tc>
          <w:tcPr>
            <w:tcW w:w="7699" w:type="dxa"/>
            <w:vAlign w:val="center"/>
          </w:tcPr>
          <w:p>
            <w:pPr>
              <w:spacing w:line="440" w:lineRule="exact"/>
              <w:ind w:firstLine="480" w:firstLineChars="200"/>
            </w:pPr>
            <w:ins w:id="11" w:author="李欢" w:date="2023-11-16T17:47:51Z">
              <w:r>
                <w:rPr>
                  <w:rFonts w:hint="eastAsia" w:ascii="方正仿宋_GBK" w:hAnsi="仿宋_GB2312" w:eastAsia="方正仿宋_GBK" w:cs="仿宋_GB2312"/>
                  <w:color w:val="0000FF"/>
                  <w:spacing w:val="0"/>
                  <w:w w:val="100"/>
                  <w:sz w:val="24"/>
                  <w:szCs w:val="24"/>
                  <w:u w:val="none"/>
                  <w:vertAlign w:val="baseline"/>
                  <w:lang w:val="en-US" w:eastAsia="zh-CN"/>
                </w:rPr>
                <w:t>本次比选不接受联合体投标</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gridSpan w:val="2"/>
            <w:vAlign w:val="center"/>
          </w:tcPr>
          <w:p>
            <w:pPr>
              <w:spacing w:line="440" w:lineRule="exact"/>
              <w:rPr>
                <w:rFonts w:eastAsia="仿宋"/>
                <w:sz w:val="24"/>
                <w:szCs w:val="24"/>
              </w:rPr>
            </w:pPr>
            <w:r>
              <w:rPr>
                <w:rFonts w:eastAsia="仿宋"/>
                <w:sz w:val="24"/>
                <w:szCs w:val="24"/>
              </w:rPr>
              <w:t>三、评选、定选方式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gridSpan w:val="2"/>
            <w:vAlign w:val="center"/>
          </w:tcPr>
          <w:p>
            <w:pPr>
              <w:spacing w:line="600" w:lineRule="exact"/>
              <w:ind w:firstLine="480" w:firstLineChars="200"/>
              <w:rPr>
                <w:rFonts w:hint="eastAsia" w:ascii="方正仿宋_GBK" w:hAnsi="方正仿宋_GBK" w:eastAsia="方正仿宋_GBK" w:cs="方正仿宋_GBK"/>
                <w:color w:val="000000" w:themeColor="text1"/>
                <w:sz w:val="24"/>
                <w:highlight w:val="none"/>
                <w:lang w:eastAsia="zh-CN"/>
                <w14:textFill>
                  <w14:solidFill>
                    <w14:schemeClr w14:val="tx1"/>
                  </w14:solidFill>
                </w14:textFill>
              </w:rPr>
            </w:pPr>
            <w:r>
              <w:rPr>
                <w:rFonts w:hint="eastAsia" w:ascii="方正仿宋_GBK" w:hAnsi="方正仿宋_GBK" w:eastAsia="方正仿宋_GBK" w:cs="方正仿宋_GBK"/>
                <w:color w:val="000000" w:themeColor="text1"/>
                <w:sz w:val="24"/>
                <w:szCs w:val="24"/>
                <w:highlight w:val="none"/>
                <w14:textFill>
                  <w14:solidFill>
                    <w14:schemeClr w14:val="tx1"/>
                  </w14:solidFill>
                </w14:textFill>
              </w:rPr>
              <w:t>当众开封查验响应性文件，宣读报价书，委托代理人签字确认报价后离场，评选小组对比选文件进行评审，</w:t>
            </w:r>
            <w:r>
              <w:rPr>
                <w:rFonts w:hint="eastAsia" w:ascii="方正仿宋_GBK" w:hAnsi="方正仿宋_GBK" w:eastAsia="方正仿宋_GBK" w:cs="方正仿宋_GBK"/>
                <w:color w:val="000000" w:themeColor="text1"/>
                <w:sz w:val="24"/>
                <w:szCs w:val="24"/>
                <w:highlight w:val="none"/>
                <w:lang w:eastAsia="zh-CN"/>
                <w14:textFill>
                  <w14:solidFill>
                    <w14:schemeClr w14:val="tx1"/>
                  </w14:solidFill>
                </w14:textFill>
              </w:rPr>
              <w:t>先对报价最低的潜在比选单位提供的比选文件进行评审，在满足比选文件邀请函要求的情况下（参考否决比选条款），则该单位为第一中选候选单位（在此情况下，不再对其他竞选人进行资格评审）。若不满足比选文件邀请函要求，对排名第二的候选单位进行评审，以此类推。对未中选情况不做解释。若出现候选单位报价完全一致的情况，</w:t>
            </w:r>
            <w:r>
              <w:rPr>
                <w:rFonts w:hint="eastAsia" w:ascii="方正仿宋_GBK" w:hAnsi="方正仿宋_GBK" w:eastAsia="方正仿宋_GBK" w:cs="方正仿宋_GBK"/>
                <w:color w:val="000000" w:themeColor="text1"/>
                <w:sz w:val="24"/>
                <w:szCs w:val="24"/>
                <w:highlight w:val="none"/>
                <w:lang w:val="en-US" w:eastAsia="zh-CN"/>
                <w14:textFill>
                  <w14:solidFill>
                    <w14:schemeClr w14:val="tx1"/>
                  </w14:solidFill>
                </w14:textFill>
              </w:rPr>
              <w:t>以单个业绩金额最大的</w:t>
            </w:r>
            <w:r>
              <w:rPr>
                <w:rFonts w:hint="eastAsia" w:ascii="方正仿宋_GBK" w:hAnsi="方正仿宋_GBK" w:eastAsia="方正仿宋_GBK" w:cs="方正仿宋_GBK"/>
                <w:color w:val="000000" w:themeColor="text1"/>
                <w:sz w:val="24"/>
                <w:szCs w:val="24"/>
                <w:highlight w:val="none"/>
                <w:lang w:eastAsia="zh-CN"/>
                <w14:textFill>
                  <w14:solidFill>
                    <w14:schemeClr w14:val="tx1"/>
                  </w14:solidFill>
                </w14:textFill>
              </w:rPr>
              <w:t>确定中选人。</w:t>
            </w:r>
          </w:p>
          <w:p>
            <w:pPr>
              <w:spacing w:line="600" w:lineRule="exact"/>
              <w:ind w:firstLine="480" w:firstLineChars="200"/>
              <w:rPr>
                <w:rFonts w:eastAsia="仿宋"/>
                <w:sz w:val="24"/>
                <w:szCs w:val="24"/>
              </w:rPr>
            </w:pPr>
            <w:r>
              <w:rPr>
                <w:rFonts w:hint="eastAsia" w:ascii="方正仿宋_GBK" w:hAnsi="方正仿宋_GBK" w:eastAsia="方正仿宋_GBK" w:cs="方正仿宋_GBK"/>
                <w:color w:val="000000" w:themeColor="text1"/>
                <w:sz w:val="24"/>
                <w:szCs w:val="24"/>
                <w:highlight w:val="none"/>
                <w14:textFill>
                  <w14:solidFill>
                    <w14:schemeClr w14:val="tx1"/>
                  </w14:solidFill>
                </w14:textFill>
              </w:rPr>
              <w:t>经集团内部审签程序审签确定</w:t>
            </w:r>
            <w:r>
              <w:rPr>
                <w:rFonts w:hint="eastAsia" w:ascii="方正仿宋_GBK" w:hAnsi="方正仿宋_GBK" w:eastAsia="方正仿宋_GBK" w:cs="方正仿宋_GBK"/>
                <w:color w:val="000000" w:themeColor="text1"/>
                <w:sz w:val="24"/>
                <w:szCs w:val="24"/>
                <w:highlight w:val="none"/>
                <w:lang w:val="en-US" w:eastAsia="zh-CN"/>
                <w14:textFill>
                  <w14:solidFill>
                    <w14:schemeClr w14:val="tx1"/>
                  </w14:solidFill>
                </w14:textFill>
              </w:rPr>
              <w:t>轨道安全评估</w:t>
            </w:r>
            <w:r>
              <w:rPr>
                <w:rFonts w:hint="eastAsia" w:ascii="方正仿宋_GBK" w:hAnsi="方正仿宋_GBK" w:eastAsia="方正仿宋_GBK" w:cs="方正仿宋_GBK"/>
                <w:color w:val="000000" w:themeColor="text1"/>
                <w:sz w:val="24"/>
                <w:szCs w:val="24"/>
                <w:highlight w:val="none"/>
                <w14:textFill>
                  <w14:solidFill>
                    <w14:schemeClr w14:val="tx1"/>
                  </w14:solidFill>
                </w14:textFill>
              </w:rPr>
              <w:t>中选人后，签订合同。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9242" w:type="dxa"/>
            <w:gridSpan w:val="2"/>
            <w:vAlign w:val="center"/>
          </w:tcPr>
          <w:p>
            <w:pPr>
              <w:spacing w:line="440" w:lineRule="exact"/>
              <w:rPr>
                <w:rFonts w:eastAsia="仿宋"/>
                <w:sz w:val="24"/>
                <w:szCs w:val="24"/>
              </w:rPr>
            </w:pPr>
            <w:r>
              <w:rPr>
                <w:rFonts w:eastAsia="仿宋"/>
                <w:sz w:val="24"/>
                <w:szCs w:val="24"/>
              </w:rPr>
              <w:t>四、比选文件组成及要求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gridSpan w:val="2"/>
            <w:vAlign w:val="center"/>
          </w:tcPr>
          <w:p>
            <w:pPr>
              <w:spacing w:line="440" w:lineRule="exact"/>
              <w:rPr>
                <w:rFonts w:eastAsia="仿宋"/>
                <w:color w:val="000000"/>
                <w:sz w:val="24"/>
                <w:szCs w:val="24"/>
              </w:rPr>
            </w:pPr>
            <w:r>
              <w:rPr>
                <w:rFonts w:eastAsia="仿宋"/>
                <w:color w:val="000000"/>
                <w:sz w:val="24"/>
                <w:szCs w:val="24"/>
              </w:rPr>
              <w:t>1、比选文件包括但不限于以下内容：（1）比选</w:t>
            </w:r>
            <w:ins w:id="12" w:author="Mr.whatdo" w:date="2023-11-18T17:41:10Z">
              <w:r>
                <w:rPr>
                  <w:rFonts w:hint="eastAsia" w:eastAsia="仿宋"/>
                  <w:color w:val="000000"/>
                  <w:sz w:val="24"/>
                  <w:szCs w:val="24"/>
                  <w:lang w:val="en-US" w:eastAsia="zh-CN"/>
                </w:rPr>
                <w:t>报价</w:t>
              </w:r>
            </w:ins>
            <w:r>
              <w:rPr>
                <w:rFonts w:eastAsia="仿宋"/>
                <w:color w:val="000000"/>
                <w:sz w:val="24"/>
                <w:szCs w:val="24"/>
              </w:rPr>
              <w:t>函；（2）</w:t>
            </w:r>
            <w:r>
              <w:rPr>
                <w:rFonts w:eastAsia="仿宋"/>
                <w:color w:val="0000FF"/>
                <w:sz w:val="24"/>
                <w:szCs w:val="24"/>
              </w:rPr>
              <w:t>营业执照、资质</w:t>
            </w:r>
            <w:r>
              <w:rPr>
                <w:rFonts w:hint="eastAsia" w:eastAsia="仿宋"/>
                <w:color w:val="0000FF"/>
                <w:sz w:val="24"/>
                <w:szCs w:val="24"/>
              </w:rPr>
              <w:t>竞选人</w:t>
            </w:r>
            <w:r>
              <w:rPr>
                <w:rFonts w:eastAsia="仿宋"/>
                <w:color w:val="0000FF"/>
                <w:sz w:val="24"/>
                <w:szCs w:val="24"/>
              </w:rPr>
              <w:t>资格要求文件</w:t>
            </w:r>
            <w:r>
              <w:rPr>
                <w:rFonts w:eastAsia="仿宋"/>
                <w:color w:val="000000"/>
                <w:sz w:val="24"/>
                <w:szCs w:val="24"/>
              </w:rPr>
              <w:t>；（3）法定代表人或授权代理人身份证明及授权委托书；（4）</w:t>
            </w:r>
            <w:r>
              <w:rPr>
                <w:rFonts w:hint="eastAsia" w:eastAsia="仿宋"/>
                <w:color w:val="000000"/>
                <w:sz w:val="24"/>
                <w:szCs w:val="24"/>
              </w:rPr>
              <w:t>公司业绩证明材料</w:t>
            </w:r>
            <w:ins w:id="13" w:author="李欢" w:date="2023-11-16T17:45:51Z">
              <w:r>
                <w:rPr>
                  <w:rFonts w:hint="eastAsia" w:eastAsia="仿宋"/>
                  <w:color w:val="000000"/>
                  <w:sz w:val="24"/>
                  <w:szCs w:val="24"/>
                  <w:lang w:eastAsia="zh-CN"/>
                </w:rPr>
                <w:t>；</w:t>
              </w:r>
            </w:ins>
            <w:ins w:id="14" w:author="李欢" w:date="2023-11-16T17:46:46Z">
              <w:r>
                <w:rPr>
                  <w:rFonts w:hint="eastAsia" w:ascii="方正仿宋_GBK" w:hAnsi="宋体" w:eastAsia="方正仿宋_GBK"/>
                  <w:color w:val="000000"/>
                  <w:sz w:val="24"/>
                  <w:szCs w:val="24"/>
                  <w:lang w:val="en-US" w:eastAsia="zh-CN"/>
                </w:rPr>
                <w:t>（5）</w:t>
              </w:r>
            </w:ins>
            <w:ins w:id="15" w:author="李欢" w:date="2023-11-16T17:46:46Z">
              <w:r>
                <w:rPr>
                  <w:rFonts w:hint="eastAsia" w:ascii="方正仿宋_GBK" w:hAnsi="仿宋_GB2312" w:eastAsia="方正仿宋_GBK" w:cs="仿宋_GB2312"/>
                  <w:color w:val="0000FF"/>
                  <w:sz w:val="24"/>
                  <w:szCs w:val="24"/>
                  <w:lang w:val="en-US" w:eastAsia="zh-CN"/>
                </w:rPr>
                <w:t>拟投入人员职称、资格证明材料</w:t>
              </w:r>
            </w:ins>
            <w:ins w:id="16" w:author="李欢" w:date="2023-11-16T17:47:12Z">
              <w:r>
                <w:rPr>
                  <w:rFonts w:hint="eastAsia" w:ascii="方正仿宋_GBK" w:hAnsi="宋体" w:eastAsia="方正仿宋_GBK"/>
                  <w:color w:val="000000"/>
                  <w:sz w:val="24"/>
                  <w:szCs w:val="24"/>
                  <w:lang w:val="en-US" w:eastAsia="zh-CN"/>
                </w:rPr>
                <w:t>；</w:t>
              </w:r>
            </w:ins>
            <w:r>
              <w:rPr>
                <w:rFonts w:hint="eastAsia" w:ascii="方正仿宋_GBK" w:hAnsi="宋体" w:eastAsia="方正仿宋_GBK"/>
                <w:color w:val="000000" w:themeColor="text1"/>
                <w:sz w:val="24"/>
                <w:szCs w:val="24"/>
                <w:highlight w:val="none"/>
                <w:lang w:val="en-US" w:eastAsia="zh-CN"/>
                <w14:textFill>
                  <w14:solidFill>
                    <w14:schemeClr w14:val="tx1"/>
                  </w14:solidFill>
                </w14:textFill>
              </w:rPr>
              <w:t>（</w:t>
            </w:r>
            <w:ins w:id="17" w:author="李欢" w:date="2023-11-16T17:46:48Z">
              <w:r>
                <w:rPr>
                  <w:rFonts w:hint="eastAsia" w:ascii="方正仿宋_GBK" w:hAnsi="宋体" w:eastAsia="方正仿宋_GBK"/>
                  <w:color w:val="000000" w:themeColor="text1"/>
                  <w:sz w:val="24"/>
                  <w:szCs w:val="24"/>
                  <w:highlight w:val="none"/>
                  <w:lang w:val="en-US" w:eastAsia="zh-CN"/>
                  <w14:textFill>
                    <w14:solidFill>
                      <w14:schemeClr w14:val="tx1"/>
                    </w14:solidFill>
                  </w14:textFill>
                </w:rPr>
                <w:t>6</w:t>
              </w:r>
            </w:ins>
            <w:r>
              <w:rPr>
                <w:rFonts w:hint="eastAsia" w:ascii="方正仿宋_GBK" w:hAnsi="宋体" w:eastAsia="方正仿宋_GBK"/>
                <w:color w:val="000000" w:themeColor="text1"/>
                <w:sz w:val="24"/>
                <w:szCs w:val="24"/>
                <w:highlight w:val="none"/>
                <w:lang w:val="en-US" w:eastAsia="zh-CN"/>
                <w14:textFill>
                  <w14:solidFill>
                    <w14:schemeClr w14:val="tx1"/>
                  </w14:solidFill>
                </w14:textFill>
              </w:rPr>
              <w:t>）根据比选项目要求情况需要添加的其他资料，如技术文件、方案等。</w:t>
            </w:r>
          </w:p>
          <w:p>
            <w:pPr>
              <w:spacing w:line="440" w:lineRule="exact"/>
              <w:rPr>
                <w:rFonts w:eastAsia="仿宋"/>
                <w:sz w:val="24"/>
                <w:szCs w:val="24"/>
              </w:rPr>
            </w:pPr>
            <w:r>
              <w:rPr>
                <w:rFonts w:eastAsia="仿宋"/>
                <w:color w:val="0000FF"/>
                <w:sz w:val="24"/>
                <w:szCs w:val="24"/>
              </w:rPr>
              <w:t>2、</w:t>
            </w:r>
            <w:r>
              <w:rPr>
                <w:rFonts w:hint="eastAsia" w:ascii="方正仿宋_GBK" w:hAnsi="宋体" w:eastAsia="方正仿宋_GBK"/>
                <w:color w:val="000000" w:themeColor="text1"/>
                <w:sz w:val="24"/>
                <w:szCs w:val="24"/>
                <w:highlight w:val="none"/>
                <w:lang w:val="en-US" w:eastAsia="zh-CN"/>
                <w14:textFill>
                  <w14:solidFill>
                    <w14:schemeClr w14:val="tx1"/>
                  </w14:solidFill>
                </w14:textFill>
              </w:rPr>
              <w:t>要求提供的资料均需加盖鲜章，所有资料密封并在密封袋上写明单位名称并加盖公章。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gridSpan w:val="2"/>
            <w:vAlign w:val="center"/>
          </w:tcPr>
          <w:p>
            <w:pPr>
              <w:spacing w:line="440" w:lineRule="exact"/>
              <w:rPr>
                <w:rFonts w:eastAsia="仿宋"/>
                <w:color w:val="000000"/>
                <w:sz w:val="24"/>
                <w:szCs w:val="24"/>
              </w:rPr>
            </w:pPr>
            <w:r>
              <w:rPr>
                <w:rFonts w:hint="eastAsia" w:eastAsia="仿宋"/>
                <w:sz w:val="24"/>
                <w:szCs w:val="24"/>
              </w:rPr>
              <w:t>★五、否决比选条款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gridSpan w:val="2"/>
            <w:vAlign w:val="center"/>
          </w:tcPr>
          <w:p>
            <w:pPr>
              <w:spacing w:line="440" w:lineRule="exact"/>
              <w:rPr>
                <w:rFonts w:eastAsia="仿宋"/>
                <w:color w:val="000000"/>
                <w:sz w:val="24"/>
                <w:szCs w:val="24"/>
              </w:rPr>
            </w:pPr>
            <w:r>
              <w:rPr>
                <w:rFonts w:hint="eastAsia" w:eastAsia="仿宋"/>
                <w:color w:val="000000"/>
                <w:sz w:val="24"/>
                <w:szCs w:val="24"/>
              </w:rPr>
              <w:t>1、未在规定的时间内递交比选文件。</w:t>
            </w:r>
          </w:p>
          <w:p>
            <w:pPr>
              <w:spacing w:line="440" w:lineRule="exact"/>
              <w:rPr>
                <w:rFonts w:eastAsia="仿宋"/>
                <w:color w:val="000000"/>
                <w:sz w:val="24"/>
                <w:szCs w:val="24"/>
              </w:rPr>
            </w:pPr>
            <w:r>
              <w:rPr>
                <w:rFonts w:hint="eastAsia" w:eastAsia="仿宋"/>
                <w:color w:val="000000"/>
                <w:sz w:val="24"/>
                <w:szCs w:val="24"/>
              </w:rPr>
              <w:t>2、报价超过最高限价。</w:t>
            </w:r>
          </w:p>
          <w:p>
            <w:pPr>
              <w:spacing w:line="440" w:lineRule="exact"/>
              <w:rPr>
                <w:rFonts w:eastAsia="仿宋"/>
                <w:color w:val="000000"/>
                <w:sz w:val="24"/>
                <w:szCs w:val="24"/>
              </w:rPr>
            </w:pPr>
            <w:r>
              <w:rPr>
                <w:rFonts w:hint="eastAsia" w:eastAsia="仿宋"/>
                <w:color w:val="000000"/>
                <w:sz w:val="24"/>
                <w:szCs w:val="24"/>
              </w:rPr>
              <w:t>3、法定代表人或其委托代理人的签字（或盖章）不齐全，授权代表人身份证明不相符。</w:t>
            </w:r>
          </w:p>
          <w:p>
            <w:pPr>
              <w:spacing w:line="440" w:lineRule="exact"/>
              <w:rPr>
                <w:rFonts w:eastAsia="仿宋"/>
                <w:color w:val="000000"/>
                <w:sz w:val="24"/>
                <w:szCs w:val="24"/>
              </w:rPr>
            </w:pPr>
            <w:r>
              <w:rPr>
                <w:rFonts w:hint="eastAsia" w:eastAsia="仿宋"/>
                <w:color w:val="000000"/>
                <w:sz w:val="24"/>
                <w:szCs w:val="24"/>
              </w:rPr>
              <w:t>4、资质、营业执照不符合“竞选人资格要求”的。</w:t>
            </w:r>
          </w:p>
          <w:p>
            <w:pPr>
              <w:spacing w:line="440" w:lineRule="exact"/>
              <w:rPr>
                <w:rFonts w:eastAsia="仿宋"/>
                <w:color w:val="000000"/>
                <w:sz w:val="24"/>
                <w:szCs w:val="24"/>
              </w:rPr>
            </w:pPr>
            <w:r>
              <w:rPr>
                <w:rFonts w:hint="eastAsia" w:eastAsia="仿宋"/>
                <w:color w:val="000000"/>
                <w:sz w:val="24"/>
                <w:szCs w:val="24"/>
              </w:rPr>
              <w:t>5、业绩证明材料不符合“竞选人资格要求”。字迹不清晰或难以辨认视为不符合要求。</w:t>
            </w:r>
          </w:p>
          <w:p>
            <w:pPr>
              <w:spacing w:line="440" w:lineRule="exact"/>
              <w:rPr>
                <w:ins w:id="18" w:author="李欢" w:date="2023-11-16T17:48:54Z"/>
                <w:rFonts w:hint="eastAsia" w:eastAsia="仿宋"/>
                <w:color w:val="000000"/>
                <w:sz w:val="24"/>
                <w:szCs w:val="24"/>
                <w:lang w:val="en-US" w:eastAsia="zh-CN"/>
              </w:rPr>
            </w:pPr>
            <w:ins w:id="19" w:author="李欢" w:date="2023-11-16T17:48:58Z">
              <w:r>
                <w:rPr>
                  <w:rFonts w:hint="eastAsia" w:eastAsia="仿宋"/>
                  <w:color w:val="000000"/>
                  <w:sz w:val="24"/>
                  <w:szCs w:val="24"/>
                  <w:lang w:val="en-US" w:eastAsia="zh-CN"/>
                </w:rPr>
                <w:t>6</w:t>
              </w:r>
            </w:ins>
            <w:ins w:id="20" w:author="李欢" w:date="2023-11-16T17:48:59Z">
              <w:r>
                <w:rPr>
                  <w:rFonts w:hint="eastAsia" w:eastAsia="仿宋"/>
                  <w:color w:val="000000"/>
                  <w:sz w:val="24"/>
                  <w:szCs w:val="24"/>
                  <w:lang w:val="en-US" w:eastAsia="zh-CN"/>
                </w:rPr>
                <w:t>、</w:t>
              </w:r>
            </w:ins>
            <w:ins w:id="21" w:author="李欢" w:date="2023-11-16T17:49:11Z">
              <w:r>
                <w:rPr>
                  <w:rFonts w:hint="default" w:ascii="Times New Roman" w:hAnsi="Times New Roman" w:eastAsia="方正仿宋_GBK" w:cs="Times New Roman"/>
                  <w:color w:val="0000FF"/>
                  <w:kern w:val="2"/>
                  <w:sz w:val="24"/>
                  <w:szCs w:val="24"/>
                  <w:lang w:val="en-US" w:eastAsia="zh-CN" w:bidi="ar-SA"/>
                </w:rPr>
                <w:t>人员证明材料不符合</w:t>
              </w:r>
            </w:ins>
            <w:ins w:id="22" w:author="李欢" w:date="2023-11-16T17:49:11Z">
              <w:r>
                <w:rPr>
                  <w:rFonts w:hint="eastAsia" w:ascii="方正仿宋_GBK" w:hAnsi="仿宋_GB2312" w:eastAsia="方正仿宋_GBK" w:cs="仿宋_GB2312"/>
                  <w:color w:val="auto"/>
                  <w:sz w:val="24"/>
                  <w:szCs w:val="24"/>
                  <w:lang w:eastAsia="zh-CN"/>
                </w:rPr>
                <w:t>“</w:t>
              </w:r>
            </w:ins>
            <w:ins w:id="23" w:author="李欢" w:date="2023-11-16T17:49:11Z">
              <w:r>
                <w:rPr>
                  <w:rFonts w:hint="eastAsia" w:ascii="方正仿宋_GBK" w:hAnsi="仿宋_GB2312" w:eastAsia="方正仿宋_GBK" w:cs="仿宋_GB2312"/>
                  <w:color w:val="auto"/>
                  <w:spacing w:val="0"/>
                  <w:w w:val="100"/>
                  <w:sz w:val="24"/>
                  <w:szCs w:val="24"/>
                  <w:lang w:val="en-US" w:eastAsia="zh-CN"/>
                </w:rPr>
                <w:t>比选被邀请人资格要求</w:t>
              </w:r>
            </w:ins>
            <w:ins w:id="24" w:author="李欢" w:date="2023-11-16T17:49:11Z">
              <w:r>
                <w:rPr>
                  <w:rFonts w:hint="eastAsia" w:ascii="方正仿宋_GBK" w:hAnsi="仿宋_GB2312" w:eastAsia="方正仿宋_GBK" w:cs="仿宋_GB2312"/>
                  <w:color w:val="auto"/>
                  <w:sz w:val="24"/>
                  <w:szCs w:val="24"/>
                  <w:lang w:eastAsia="zh-CN"/>
                </w:rPr>
                <w:t>”</w:t>
              </w:r>
            </w:ins>
            <w:ins w:id="25" w:author="李欢" w:date="2023-11-16T17:49:11Z">
              <w:r>
                <w:rPr>
                  <w:rFonts w:hint="default" w:ascii="Times New Roman" w:hAnsi="Times New Roman" w:eastAsia="方正仿宋_GBK" w:cs="Times New Roman"/>
                  <w:color w:val="0000FF"/>
                  <w:kern w:val="2"/>
                  <w:sz w:val="24"/>
                  <w:szCs w:val="24"/>
                  <w:lang w:val="en-US" w:eastAsia="zh-CN" w:bidi="ar-SA"/>
                </w:rPr>
                <w:t>要求的</w:t>
              </w:r>
            </w:ins>
            <w:ins w:id="26" w:author="李欢" w:date="2023-11-16T17:49:15Z">
              <w:r>
                <w:rPr>
                  <w:rFonts w:hint="eastAsia" w:ascii="Times New Roman" w:hAnsi="Times New Roman" w:eastAsia="方正仿宋_GBK" w:cs="Times New Roman"/>
                  <w:color w:val="0000FF"/>
                  <w:kern w:val="2"/>
                  <w:sz w:val="24"/>
                  <w:szCs w:val="24"/>
                  <w:lang w:val="en-US" w:eastAsia="zh-CN" w:bidi="ar-SA"/>
                </w:rPr>
                <w:t>。</w:t>
              </w:r>
            </w:ins>
          </w:p>
          <w:p>
            <w:pPr>
              <w:spacing w:line="440" w:lineRule="exact"/>
              <w:rPr>
                <w:rFonts w:eastAsia="仿宋"/>
                <w:color w:val="000000"/>
                <w:sz w:val="24"/>
                <w:szCs w:val="24"/>
              </w:rPr>
            </w:pPr>
            <w:ins w:id="27" w:author="李欢" w:date="2023-11-16T17:49:32Z">
              <w:r>
                <w:rPr>
                  <w:rFonts w:hint="eastAsia" w:eastAsia="仿宋"/>
                  <w:color w:val="000000"/>
                  <w:sz w:val="24"/>
                  <w:szCs w:val="24"/>
                  <w:lang w:val="en-US" w:eastAsia="zh-CN"/>
                </w:rPr>
                <w:t>7</w:t>
              </w:r>
            </w:ins>
            <w:r>
              <w:rPr>
                <w:rFonts w:hint="eastAsia" w:eastAsia="仿宋"/>
                <w:color w:val="000000"/>
                <w:sz w:val="24"/>
                <w:szCs w:val="24"/>
              </w:rPr>
              <w:t>、比选文件未按要求加盖公章。</w:t>
            </w:r>
          </w:p>
          <w:p>
            <w:pPr>
              <w:spacing w:line="440" w:lineRule="exact"/>
              <w:rPr>
                <w:rFonts w:eastAsia="仿宋"/>
                <w:color w:val="000000"/>
                <w:sz w:val="24"/>
                <w:szCs w:val="24"/>
              </w:rPr>
            </w:pPr>
            <w:ins w:id="28" w:author="李欢" w:date="2023-11-16T17:49:34Z">
              <w:r>
                <w:rPr>
                  <w:rFonts w:hint="eastAsia" w:eastAsia="仿宋"/>
                  <w:color w:val="000000"/>
                  <w:sz w:val="24"/>
                  <w:szCs w:val="24"/>
                  <w:lang w:val="en-US" w:eastAsia="zh-CN"/>
                </w:rPr>
                <w:t>8</w:t>
              </w:r>
            </w:ins>
            <w:r>
              <w:rPr>
                <w:rFonts w:hint="eastAsia" w:eastAsia="仿宋"/>
                <w:color w:val="000000"/>
                <w:sz w:val="24"/>
                <w:szCs w:val="24"/>
              </w:rPr>
              <w:t>、发现串通投标或弄虚作假或有其他违法行为的。</w:t>
            </w:r>
          </w:p>
          <w:p>
            <w:pPr>
              <w:spacing w:line="440" w:lineRule="exact"/>
              <w:rPr>
                <w:rFonts w:eastAsia="仿宋"/>
                <w:color w:val="000000"/>
                <w:sz w:val="24"/>
                <w:szCs w:val="24"/>
              </w:rPr>
            </w:pPr>
            <w:ins w:id="29" w:author="李欢" w:date="2023-11-16T17:49:36Z">
              <w:r>
                <w:rPr>
                  <w:rFonts w:hint="eastAsia" w:eastAsia="仿宋"/>
                  <w:color w:val="000000"/>
                  <w:sz w:val="24"/>
                  <w:szCs w:val="24"/>
                  <w:lang w:val="en-US" w:eastAsia="zh-CN"/>
                </w:rPr>
                <w:t>9</w:t>
              </w:r>
            </w:ins>
            <w:r>
              <w:rPr>
                <w:rFonts w:hint="eastAsia" w:eastAsia="仿宋"/>
                <w:color w:val="000000"/>
                <w:sz w:val="24"/>
                <w:szCs w:val="24"/>
              </w:rPr>
              <w:t>、在重庆城市综合交通枢纽(集团)有限公司以往承接安全评估任务中合同履约情况较差，服务配合不好。</w:t>
            </w:r>
          </w:p>
        </w:tc>
      </w:tr>
    </w:tbl>
    <w:p>
      <w:pPr>
        <w:rPr>
          <w:rFonts w:eastAsia="仿宋"/>
          <w:sz w:val="32"/>
          <w:szCs w:val="32"/>
        </w:rPr>
      </w:pPr>
    </w:p>
    <w:p>
      <w:pPr>
        <w:rPr>
          <w:rFonts w:eastAsia="仿宋"/>
          <w:sz w:val="24"/>
          <w:szCs w:val="24"/>
        </w:rPr>
      </w:pPr>
      <w:r>
        <w:rPr>
          <w:rFonts w:eastAsia="仿宋"/>
          <w:sz w:val="24"/>
          <w:szCs w:val="24"/>
        </w:rPr>
        <w:t>附件：</w:t>
      </w:r>
    </w:p>
    <w:p>
      <w:pPr>
        <w:jc w:val="center"/>
        <w:rPr>
          <w:rFonts w:eastAsia="仿宋"/>
          <w:sz w:val="24"/>
          <w:szCs w:val="24"/>
        </w:rPr>
      </w:pPr>
      <w:r>
        <w:rPr>
          <w:rFonts w:eastAsia="仿宋"/>
          <w:sz w:val="24"/>
          <w:szCs w:val="24"/>
        </w:rPr>
        <w:t>一、比选报价函</w:t>
      </w:r>
    </w:p>
    <w:p>
      <w:pPr>
        <w:tabs>
          <w:tab w:val="left" w:pos="2640"/>
        </w:tabs>
        <w:autoSpaceDE w:val="0"/>
        <w:autoSpaceDN w:val="0"/>
        <w:adjustRightInd w:val="0"/>
        <w:snapToGrid w:val="0"/>
        <w:spacing w:line="360" w:lineRule="auto"/>
        <w:ind w:left="120" w:right="-20"/>
        <w:jc w:val="left"/>
        <w:rPr>
          <w:rFonts w:eastAsia="仿宋"/>
          <w:snapToGrid w:val="0"/>
          <w:kern w:val="0"/>
          <w:sz w:val="24"/>
          <w:szCs w:val="24"/>
        </w:rPr>
      </w:pPr>
      <w:r>
        <w:rPr>
          <w:rFonts w:eastAsia="仿宋"/>
          <w:snapToGrid w:val="0"/>
          <w:kern w:val="0"/>
          <w:sz w:val="24"/>
          <w:szCs w:val="24"/>
          <w:u w:val="single"/>
        </w:rPr>
        <w:t>重庆城市综合交通枢纽（集团）有限公司</w:t>
      </w:r>
      <w:r>
        <w:rPr>
          <w:rFonts w:eastAsia="仿宋"/>
          <w:snapToGrid w:val="0"/>
          <w:kern w:val="0"/>
          <w:sz w:val="24"/>
          <w:szCs w:val="24"/>
        </w:rPr>
        <w:t>：</w:t>
      </w:r>
    </w:p>
    <w:p>
      <w:pPr>
        <w:adjustRightInd w:val="0"/>
        <w:snapToGrid w:val="0"/>
        <w:spacing w:line="360" w:lineRule="auto"/>
        <w:jc w:val="left"/>
        <w:rPr>
          <w:rFonts w:eastAsia="仿宋"/>
          <w:sz w:val="24"/>
          <w:szCs w:val="24"/>
        </w:rPr>
      </w:pPr>
      <w:r>
        <w:rPr>
          <w:rFonts w:eastAsia="仿宋"/>
          <w:sz w:val="24"/>
          <w:szCs w:val="24"/>
        </w:rPr>
        <w:t xml:space="preserve">     根据贵单位《</w:t>
      </w:r>
      <w:r>
        <w:rPr>
          <w:rFonts w:hint="eastAsia" w:eastAsia="仿宋"/>
          <w:color w:val="0000FF"/>
          <w:sz w:val="24"/>
          <w:szCs w:val="24"/>
          <w:lang w:eastAsia="zh-CN"/>
        </w:rPr>
        <w:t xml:space="preserve"> 重庆站片区市政道路工程、站北路及其相关工程轨道安全评估</w:t>
      </w:r>
      <w:r>
        <w:rPr>
          <w:rFonts w:eastAsia="仿宋"/>
          <w:sz w:val="24"/>
          <w:szCs w:val="24"/>
        </w:rPr>
        <w:t>单位比选文件邀请函》的要求，本公司正式授权的下述签字人 （姓名和职务）代表本公司（</w:t>
      </w:r>
      <w:r>
        <w:rPr>
          <w:rFonts w:hint="eastAsia" w:eastAsia="仿宋"/>
          <w:sz w:val="24"/>
          <w:szCs w:val="24"/>
        </w:rPr>
        <w:t>竞选人</w:t>
      </w:r>
      <w:r>
        <w:rPr>
          <w:rFonts w:eastAsia="仿宋"/>
          <w:sz w:val="24"/>
          <w:szCs w:val="24"/>
        </w:rPr>
        <w:t>名称），提交本比选函。</w:t>
      </w:r>
    </w:p>
    <w:p>
      <w:pPr>
        <w:adjustRightInd w:val="0"/>
        <w:snapToGrid w:val="0"/>
        <w:spacing w:line="360" w:lineRule="auto"/>
        <w:ind w:firstLine="360" w:firstLineChars="150"/>
        <w:jc w:val="left"/>
        <w:rPr>
          <w:rFonts w:eastAsia="仿宋"/>
          <w:sz w:val="24"/>
          <w:szCs w:val="24"/>
        </w:rPr>
      </w:pPr>
      <w:r>
        <w:rPr>
          <w:rFonts w:eastAsia="仿宋"/>
          <w:sz w:val="24"/>
          <w:szCs w:val="24"/>
        </w:rPr>
        <w:t>据此函，签字人兹宣布同意如下：</w:t>
      </w:r>
    </w:p>
    <w:p>
      <w:pPr>
        <w:adjustRightInd w:val="0"/>
        <w:snapToGrid w:val="0"/>
        <w:spacing w:line="360" w:lineRule="auto"/>
        <w:ind w:firstLine="480" w:firstLineChars="200"/>
        <w:rPr>
          <w:rFonts w:eastAsia="仿宋"/>
          <w:sz w:val="24"/>
          <w:szCs w:val="24"/>
        </w:rPr>
      </w:pPr>
      <w:r>
        <w:rPr>
          <w:rFonts w:hint="eastAsia" w:eastAsia="仿宋"/>
          <w:sz w:val="24"/>
          <w:szCs w:val="24"/>
        </w:rPr>
        <w:t>1、</w:t>
      </w:r>
      <w:r>
        <w:rPr>
          <w:rFonts w:eastAsia="仿宋"/>
          <w:sz w:val="24"/>
          <w:szCs w:val="24"/>
        </w:rPr>
        <w:t>愿意接受比选文件邀请函中提出的酬金支付方式与合同条款并按照</w:t>
      </w:r>
      <w:r>
        <w:rPr>
          <w:rFonts w:eastAsia="仿宋"/>
          <w:color w:val="0000FF"/>
          <w:sz w:val="24"/>
          <w:szCs w:val="24"/>
        </w:rPr>
        <w:t>比选函报价函</w:t>
      </w:r>
      <w:r>
        <w:rPr>
          <w:rFonts w:eastAsia="仿宋"/>
          <w:sz w:val="24"/>
          <w:szCs w:val="24"/>
        </w:rPr>
        <w:t>中的</w:t>
      </w:r>
      <w:r>
        <w:rPr>
          <w:rFonts w:hint="eastAsia" w:eastAsia="仿宋"/>
          <w:color w:val="0000FF"/>
          <w:sz w:val="24"/>
          <w:szCs w:val="24"/>
        </w:rPr>
        <w:t>总价包干</w:t>
      </w:r>
      <w:r>
        <w:rPr>
          <w:rFonts w:hint="eastAsia" w:eastAsia="仿宋"/>
          <w:color w:val="0000FF"/>
          <w:sz w:val="24"/>
          <w:szCs w:val="24"/>
          <w:lang w:val="en-US" w:eastAsia="zh-CN"/>
        </w:rPr>
        <w:t>评估</w:t>
      </w:r>
      <w:r>
        <w:rPr>
          <w:rFonts w:hint="eastAsia" w:eastAsia="仿宋"/>
          <w:color w:val="0000FF"/>
          <w:sz w:val="24"/>
          <w:szCs w:val="24"/>
        </w:rPr>
        <w:t>费</w:t>
      </w:r>
      <w:r>
        <w:rPr>
          <w:rFonts w:hint="eastAsia" w:eastAsia="仿宋"/>
          <w:color w:val="0000FF"/>
          <w:sz w:val="24"/>
          <w:szCs w:val="24"/>
          <w:u w:val="single"/>
        </w:rPr>
        <w:t xml:space="preserve">         </w:t>
      </w:r>
      <w:r>
        <w:rPr>
          <w:rFonts w:hint="eastAsia" w:eastAsia="仿宋"/>
          <w:color w:val="0000FF"/>
          <w:sz w:val="24"/>
          <w:szCs w:val="24"/>
        </w:rPr>
        <w:t>（限价</w:t>
      </w:r>
      <w:r>
        <w:rPr>
          <w:rFonts w:hint="eastAsia" w:eastAsia="仿宋"/>
          <w:color w:val="0000FF"/>
          <w:sz w:val="24"/>
          <w:szCs w:val="24"/>
          <w:lang w:val="en-US" w:eastAsia="zh-CN"/>
        </w:rPr>
        <w:t>80</w:t>
      </w:r>
      <w:r>
        <w:rPr>
          <w:rFonts w:hint="eastAsia" w:eastAsia="仿宋"/>
          <w:color w:val="0000FF"/>
          <w:sz w:val="24"/>
          <w:szCs w:val="24"/>
        </w:rPr>
        <w:t>万元）</w:t>
      </w:r>
      <w:r>
        <w:rPr>
          <w:rFonts w:eastAsia="仿宋"/>
          <w:sz w:val="24"/>
          <w:szCs w:val="24"/>
        </w:rPr>
        <w:t>作为</w:t>
      </w:r>
      <w:r>
        <w:rPr>
          <w:rFonts w:hint="eastAsia" w:eastAsia="仿宋"/>
          <w:sz w:val="24"/>
          <w:szCs w:val="24"/>
        </w:rPr>
        <w:t>本项目</w:t>
      </w:r>
      <w:r>
        <w:rPr>
          <w:rFonts w:eastAsia="仿宋"/>
          <w:sz w:val="24"/>
          <w:szCs w:val="24"/>
        </w:rPr>
        <w:t>报价</w:t>
      </w:r>
      <w:r>
        <w:rPr>
          <w:rFonts w:hint="eastAsia" w:eastAsia="仿宋"/>
          <w:color w:val="0000FF"/>
          <w:sz w:val="24"/>
          <w:szCs w:val="24"/>
        </w:rPr>
        <w:t>，</w:t>
      </w:r>
      <w:r>
        <w:rPr>
          <w:rFonts w:hint="eastAsia" w:eastAsia="仿宋"/>
          <w:color w:val="0000FF"/>
          <w:sz w:val="24"/>
          <w:szCs w:val="24"/>
          <w:lang w:val="en-US" w:eastAsia="zh-CN"/>
        </w:rPr>
        <w:t>两部分平摊费用，</w:t>
      </w:r>
      <w:r>
        <w:rPr>
          <w:rFonts w:eastAsia="仿宋"/>
          <w:color w:val="0000FF"/>
          <w:sz w:val="24"/>
          <w:szCs w:val="24"/>
        </w:rPr>
        <w:t>该报价全费用总价包干。</w:t>
      </w:r>
    </w:p>
    <w:p>
      <w:pPr>
        <w:adjustRightInd w:val="0"/>
        <w:snapToGrid w:val="0"/>
        <w:spacing w:line="360" w:lineRule="auto"/>
        <w:ind w:firstLine="480" w:firstLineChars="200"/>
        <w:rPr>
          <w:rFonts w:eastAsia="仿宋"/>
          <w:color w:val="0000FF"/>
          <w:sz w:val="24"/>
          <w:szCs w:val="24"/>
        </w:rPr>
      </w:pPr>
      <w:r>
        <w:rPr>
          <w:rFonts w:eastAsia="仿宋"/>
          <w:sz w:val="24"/>
          <w:szCs w:val="24"/>
        </w:rPr>
        <w:t>该费用包干使用，</w:t>
      </w:r>
      <w:r>
        <w:rPr>
          <w:rFonts w:hint="eastAsia" w:eastAsia="仿宋"/>
          <w:sz w:val="24"/>
          <w:szCs w:val="24"/>
        </w:rPr>
        <w:t>包含但不限于</w:t>
      </w:r>
      <w:r>
        <w:rPr>
          <w:rFonts w:hint="eastAsia" w:eastAsia="仿宋"/>
          <w:sz w:val="24"/>
          <w:szCs w:val="24"/>
          <w:lang w:eastAsia="zh-CN"/>
        </w:rPr>
        <w:t>轨道安全评估费、专家评审费、人工费、材料费、企业管理费、利润、风险费用、检测费、措施费（含安全文明施工费）、赶工补偿费、水电费、垃圾清运费弃渣费、规费、税金以及本工程备案与验收、其他风险等相关手续</w:t>
      </w:r>
      <w:r>
        <w:rPr>
          <w:rFonts w:hint="eastAsia" w:eastAsia="仿宋"/>
          <w:sz w:val="24"/>
          <w:szCs w:val="24"/>
        </w:rPr>
        <w:t>等所有费用。</w:t>
      </w:r>
    </w:p>
    <w:p>
      <w:pPr>
        <w:pStyle w:val="15"/>
        <w:spacing w:after="0" w:line="360" w:lineRule="auto"/>
        <w:ind w:firstLine="240"/>
        <w:rPr>
          <w:rFonts w:eastAsia="仿宋"/>
          <w:sz w:val="20"/>
          <w:szCs w:val="18"/>
        </w:rPr>
      </w:pPr>
      <w:r>
        <w:rPr>
          <w:rFonts w:eastAsia="仿宋"/>
          <w:sz w:val="24"/>
        </w:rPr>
        <w:t>2、我司承诺满足贵单位比选邀请函中的“</w:t>
      </w:r>
      <w:r>
        <w:rPr>
          <w:rFonts w:hint="eastAsia" w:eastAsia="仿宋"/>
          <w:sz w:val="24"/>
        </w:rPr>
        <w:t>竞选人</w:t>
      </w:r>
      <w:r>
        <w:rPr>
          <w:rFonts w:eastAsia="仿宋"/>
          <w:sz w:val="24"/>
        </w:rPr>
        <w:t>资格要求”</w:t>
      </w:r>
      <w:ins w:id="30" w:author="李欢" w:date="2023-11-16T17:50:19Z">
        <w:r>
          <w:rPr>
            <w:rFonts w:eastAsia="仿宋"/>
            <w:sz w:val="24"/>
          </w:rPr>
          <w:sym w:font="Wingdings" w:char="00FE"/>
        </w:r>
      </w:ins>
      <w:r>
        <w:rPr>
          <w:rFonts w:eastAsia="仿宋"/>
          <w:sz w:val="24"/>
        </w:rPr>
        <w:t>资质要求</w:t>
      </w:r>
      <w:ins w:id="31" w:author="李欢" w:date="2023-11-16T17:50:20Z">
        <w:r>
          <w:rPr>
            <w:rFonts w:eastAsia="仿宋"/>
            <w:sz w:val="24"/>
          </w:rPr>
          <w:sym w:font="Wingdings" w:char="00FE"/>
        </w:r>
      </w:ins>
      <w:r>
        <w:rPr>
          <w:rFonts w:eastAsia="仿宋"/>
          <w:sz w:val="24"/>
        </w:rPr>
        <w:t>工期要求</w:t>
      </w:r>
      <w:ins w:id="32" w:author="李欢" w:date="2023-11-16T17:50:18Z">
        <w:r>
          <w:rPr>
            <w:rFonts w:eastAsia="仿宋"/>
            <w:sz w:val="24"/>
          </w:rPr>
          <w:sym w:font="Wingdings" w:char="00FE"/>
        </w:r>
      </w:ins>
      <w:r>
        <w:rPr>
          <w:rFonts w:hint="eastAsia" w:eastAsia="仿宋"/>
          <w:sz w:val="24"/>
        </w:rPr>
        <w:t>业绩</w:t>
      </w:r>
      <w:r>
        <w:rPr>
          <w:rFonts w:eastAsia="仿宋"/>
          <w:sz w:val="24"/>
        </w:rPr>
        <w:t>要求（勾选）</w:t>
      </w:r>
    </w:p>
    <w:p>
      <w:pPr>
        <w:adjustRightInd w:val="0"/>
        <w:snapToGrid w:val="0"/>
        <w:spacing w:line="360" w:lineRule="auto"/>
        <w:ind w:firstLine="480" w:firstLineChars="200"/>
        <w:rPr>
          <w:rFonts w:eastAsia="仿宋"/>
          <w:sz w:val="24"/>
          <w:szCs w:val="24"/>
        </w:rPr>
      </w:pPr>
      <w:r>
        <w:rPr>
          <w:rFonts w:eastAsia="仿宋"/>
          <w:sz w:val="24"/>
          <w:szCs w:val="24"/>
        </w:rPr>
        <w:t>3、我们已详细阅读了比选文件全部内容，我们知道必须放弃提出含糊不清或误解的问题的权利。</w:t>
      </w:r>
    </w:p>
    <w:p>
      <w:pPr>
        <w:adjustRightInd w:val="0"/>
        <w:snapToGrid w:val="0"/>
        <w:spacing w:line="360" w:lineRule="auto"/>
        <w:ind w:firstLine="480" w:firstLineChars="200"/>
        <w:rPr>
          <w:rFonts w:eastAsia="仿宋"/>
          <w:sz w:val="24"/>
          <w:szCs w:val="24"/>
        </w:rPr>
      </w:pPr>
      <w:r>
        <w:rPr>
          <w:rFonts w:eastAsia="仿宋"/>
          <w:sz w:val="24"/>
          <w:szCs w:val="24"/>
        </w:rPr>
        <w:t>4、我们保证根据规定履行比选文件中的责任和义务，不得要求变更我司所报</w:t>
      </w:r>
      <w:r>
        <w:rPr>
          <w:rFonts w:hint="eastAsia" w:eastAsia="仿宋"/>
          <w:color w:val="0000FF"/>
          <w:sz w:val="24"/>
          <w:szCs w:val="24"/>
        </w:rPr>
        <w:t>总价</w:t>
      </w:r>
      <w:r>
        <w:rPr>
          <w:rFonts w:eastAsia="仿宋"/>
          <w:sz w:val="24"/>
          <w:szCs w:val="24"/>
        </w:rPr>
        <w:t>。</w:t>
      </w:r>
    </w:p>
    <w:p>
      <w:pPr>
        <w:adjustRightInd w:val="0"/>
        <w:snapToGrid w:val="0"/>
        <w:spacing w:line="360" w:lineRule="auto"/>
        <w:ind w:firstLine="480" w:firstLineChars="200"/>
        <w:rPr>
          <w:rFonts w:eastAsia="仿宋"/>
          <w:sz w:val="24"/>
          <w:szCs w:val="24"/>
        </w:rPr>
      </w:pPr>
      <w:r>
        <w:rPr>
          <w:rFonts w:eastAsia="仿宋"/>
          <w:sz w:val="24"/>
          <w:szCs w:val="24"/>
        </w:rPr>
        <w:t>5、本比选函自开启之日起至项目全部完成之内有效。</w:t>
      </w:r>
    </w:p>
    <w:p>
      <w:pPr>
        <w:adjustRightInd w:val="0"/>
        <w:snapToGrid w:val="0"/>
        <w:spacing w:line="360" w:lineRule="auto"/>
        <w:rPr>
          <w:rFonts w:eastAsia="仿宋"/>
          <w:sz w:val="24"/>
          <w:szCs w:val="24"/>
        </w:rPr>
      </w:pPr>
      <w:r>
        <w:rPr>
          <w:rFonts w:hint="eastAsia" w:eastAsia="仿宋"/>
          <w:sz w:val="24"/>
          <w:szCs w:val="24"/>
        </w:rPr>
        <w:t>竞选人</w:t>
      </w:r>
      <w:r>
        <w:rPr>
          <w:rFonts w:eastAsia="仿宋"/>
          <w:sz w:val="24"/>
          <w:szCs w:val="24"/>
        </w:rPr>
        <w:t xml:space="preserve">全称（公章）： </w:t>
      </w:r>
    </w:p>
    <w:p>
      <w:pPr>
        <w:adjustRightInd w:val="0"/>
        <w:snapToGrid w:val="0"/>
        <w:spacing w:line="360" w:lineRule="auto"/>
        <w:rPr>
          <w:rFonts w:eastAsia="仿宋"/>
          <w:sz w:val="24"/>
          <w:szCs w:val="24"/>
        </w:rPr>
      </w:pPr>
      <w:r>
        <w:rPr>
          <w:rFonts w:eastAsia="仿宋"/>
          <w:sz w:val="24"/>
          <w:szCs w:val="24"/>
        </w:rPr>
        <w:t xml:space="preserve">通信地址：                              </w:t>
      </w:r>
    </w:p>
    <w:p>
      <w:pPr>
        <w:adjustRightInd w:val="0"/>
        <w:snapToGrid w:val="0"/>
        <w:spacing w:line="360" w:lineRule="auto"/>
        <w:rPr>
          <w:rFonts w:eastAsia="仿宋"/>
          <w:sz w:val="24"/>
          <w:szCs w:val="24"/>
        </w:rPr>
      </w:pPr>
      <w:r>
        <w:rPr>
          <w:rFonts w:eastAsia="仿宋"/>
          <w:sz w:val="24"/>
          <w:szCs w:val="24"/>
        </w:rPr>
        <w:t>电话、传真：</w:t>
      </w:r>
      <w:bookmarkStart w:id="2" w:name="_GoBack"/>
      <w:bookmarkEnd w:id="2"/>
    </w:p>
    <w:p>
      <w:pPr>
        <w:tabs>
          <w:tab w:val="left" w:pos="7140"/>
          <w:tab w:val="left" w:pos="7560"/>
          <w:tab w:val="left" w:pos="8300"/>
        </w:tabs>
        <w:autoSpaceDE w:val="0"/>
        <w:autoSpaceDN w:val="0"/>
        <w:adjustRightInd w:val="0"/>
        <w:snapToGrid w:val="0"/>
        <w:spacing w:line="360" w:lineRule="auto"/>
        <w:ind w:right="210"/>
        <w:rPr>
          <w:rFonts w:eastAsia="仿宋"/>
          <w:sz w:val="24"/>
          <w:szCs w:val="24"/>
        </w:rPr>
      </w:pPr>
      <w:r>
        <w:rPr>
          <w:rFonts w:eastAsia="仿宋"/>
          <w:sz w:val="24"/>
          <w:szCs w:val="24"/>
        </w:rPr>
        <w:t>法定代表人或授权代理人签字：</w:t>
      </w:r>
    </w:p>
    <w:p>
      <w:pPr>
        <w:tabs>
          <w:tab w:val="left" w:pos="7140"/>
          <w:tab w:val="left" w:pos="7560"/>
          <w:tab w:val="left" w:pos="8300"/>
        </w:tabs>
        <w:wordWrap w:val="0"/>
        <w:autoSpaceDE w:val="0"/>
        <w:autoSpaceDN w:val="0"/>
        <w:adjustRightInd w:val="0"/>
        <w:spacing w:line="360" w:lineRule="auto"/>
        <w:ind w:right="210" w:firstLine="4200" w:firstLineChars="1750"/>
        <w:rPr>
          <w:rFonts w:eastAsia="仿宋"/>
          <w:snapToGrid w:val="0"/>
          <w:kern w:val="0"/>
          <w:sz w:val="24"/>
          <w:szCs w:val="24"/>
        </w:rPr>
      </w:pPr>
      <w:r>
        <w:rPr>
          <w:rFonts w:eastAsia="仿宋"/>
          <w:snapToGrid w:val="0"/>
          <w:kern w:val="0"/>
          <w:sz w:val="24"/>
          <w:szCs w:val="24"/>
        </w:rPr>
        <w:t>日期：202 年   月    日</w:t>
      </w:r>
    </w:p>
    <w:p>
      <w:pPr>
        <w:sectPr>
          <w:footerReference r:id="rId3" w:type="default"/>
          <w:pgSz w:w="11906" w:h="16838"/>
          <w:pgMar w:top="1440" w:right="1800" w:bottom="1440" w:left="1800" w:header="851" w:footer="992" w:gutter="0"/>
          <w:pgNumType w:fmt="numberInDash"/>
          <w:cols w:space="425" w:num="1"/>
          <w:docGrid w:type="lines" w:linePitch="312" w:charSpace="0"/>
        </w:sectPr>
      </w:pPr>
      <w:bookmarkStart w:id="0" w:name="_Toc463688772"/>
    </w:p>
    <w:bookmarkEnd w:id="0"/>
    <w:p>
      <w:pPr>
        <w:tabs>
          <w:tab w:val="left" w:pos="8300"/>
        </w:tabs>
        <w:autoSpaceDE w:val="0"/>
        <w:autoSpaceDN w:val="0"/>
        <w:adjustRightInd w:val="0"/>
        <w:spacing w:line="312" w:lineRule="auto"/>
        <w:ind w:right="-20"/>
        <w:rPr>
          <w:rFonts w:eastAsia="仿宋"/>
          <w:snapToGrid w:val="0"/>
          <w:kern w:val="0"/>
          <w:sz w:val="28"/>
          <w:szCs w:val="28"/>
        </w:rPr>
      </w:pPr>
      <w:r>
        <w:rPr>
          <w:rFonts w:eastAsia="仿宋"/>
          <w:snapToGrid w:val="0"/>
          <w:kern w:val="0"/>
          <w:sz w:val="28"/>
          <w:szCs w:val="28"/>
        </w:rPr>
        <w:t>二、企业资质证书</w:t>
      </w:r>
    </w:p>
    <w:p>
      <w:pPr>
        <w:tabs>
          <w:tab w:val="left" w:pos="8300"/>
        </w:tabs>
        <w:autoSpaceDE w:val="0"/>
        <w:autoSpaceDN w:val="0"/>
        <w:adjustRightInd w:val="0"/>
        <w:spacing w:line="312" w:lineRule="auto"/>
        <w:ind w:right="-20"/>
        <w:rPr>
          <w:rFonts w:eastAsia="仿宋"/>
          <w:snapToGrid w:val="0"/>
          <w:kern w:val="0"/>
          <w:sz w:val="28"/>
          <w:szCs w:val="28"/>
        </w:rPr>
      </w:pPr>
    </w:p>
    <w:p>
      <w:pPr>
        <w:tabs>
          <w:tab w:val="left" w:pos="8300"/>
        </w:tabs>
        <w:autoSpaceDE w:val="0"/>
        <w:autoSpaceDN w:val="0"/>
        <w:adjustRightInd w:val="0"/>
        <w:spacing w:line="312" w:lineRule="auto"/>
        <w:ind w:right="-20"/>
        <w:jc w:val="left"/>
        <w:rPr>
          <w:rFonts w:eastAsia="仿宋"/>
          <w:snapToGrid w:val="0"/>
          <w:kern w:val="0"/>
          <w:sz w:val="28"/>
          <w:szCs w:val="28"/>
        </w:rPr>
      </w:pPr>
      <w:r>
        <w:rPr>
          <w:rFonts w:eastAsia="仿宋"/>
          <w:snapToGrid w:val="0"/>
          <w:kern w:val="0"/>
          <w:sz w:val="28"/>
          <w:szCs w:val="28"/>
        </w:rPr>
        <w:t>三、企业营业执照</w:t>
      </w:r>
    </w:p>
    <w:p>
      <w:pPr>
        <w:pStyle w:val="14"/>
        <w:jc w:val="left"/>
        <w:rPr>
          <w:rFonts w:ascii="Times New Roman" w:hAnsi="Times New Roman" w:eastAsia="仿宋"/>
          <w:b w:val="0"/>
          <w:sz w:val="28"/>
          <w:szCs w:val="28"/>
        </w:rPr>
      </w:pPr>
    </w:p>
    <w:p>
      <w:pPr>
        <w:rPr>
          <w:rFonts w:eastAsia="仿宋"/>
        </w:rPr>
      </w:pPr>
    </w:p>
    <w:p>
      <w:pPr>
        <w:tabs>
          <w:tab w:val="left" w:pos="8300"/>
        </w:tabs>
        <w:wordWrap w:val="0"/>
        <w:autoSpaceDE w:val="0"/>
        <w:autoSpaceDN w:val="0"/>
        <w:adjustRightInd w:val="0"/>
        <w:spacing w:line="312" w:lineRule="auto"/>
        <w:ind w:right="-20"/>
        <w:jc w:val="left"/>
        <w:rPr>
          <w:rFonts w:eastAsia="仿宋"/>
          <w:b/>
          <w:snapToGrid w:val="0"/>
          <w:kern w:val="0"/>
          <w:sz w:val="28"/>
          <w:szCs w:val="28"/>
        </w:rPr>
      </w:pPr>
    </w:p>
    <w:p>
      <w:pPr>
        <w:jc w:val="center"/>
        <w:rPr>
          <w:rFonts w:eastAsia="仿宋"/>
          <w:b/>
          <w:snapToGrid w:val="0"/>
          <w:kern w:val="0"/>
          <w:sz w:val="28"/>
          <w:szCs w:val="28"/>
        </w:rPr>
      </w:pPr>
    </w:p>
    <w:p>
      <w:pPr>
        <w:rPr>
          <w:rFonts w:eastAsia="仿宋"/>
          <w:b/>
          <w:snapToGrid w:val="0"/>
          <w:kern w:val="0"/>
          <w:sz w:val="28"/>
          <w:szCs w:val="28"/>
        </w:rPr>
      </w:pPr>
    </w:p>
    <w:p>
      <w:pPr>
        <w:widowControl/>
        <w:jc w:val="left"/>
        <w:rPr>
          <w:rFonts w:eastAsia="仿宋"/>
          <w:snapToGrid w:val="0"/>
          <w:kern w:val="0"/>
          <w:sz w:val="28"/>
          <w:szCs w:val="28"/>
        </w:rPr>
      </w:pPr>
      <w:r>
        <w:rPr>
          <w:rFonts w:eastAsia="仿宋"/>
          <w:snapToGrid w:val="0"/>
          <w:kern w:val="0"/>
          <w:sz w:val="28"/>
          <w:szCs w:val="28"/>
        </w:rPr>
        <w:br w:type="page"/>
      </w:r>
    </w:p>
    <w:p>
      <w:pPr>
        <w:jc w:val="center"/>
        <w:rPr>
          <w:rFonts w:eastAsia="仿宋"/>
          <w:snapToGrid w:val="0"/>
          <w:kern w:val="0"/>
          <w:sz w:val="28"/>
          <w:szCs w:val="28"/>
        </w:rPr>
      </w:pPr>
      <w:r>
        <w:rPr>
          <w:rFonts w:hint="eastAsia" w:eastAsia="仿宋"/>
          <w:snapToGrid w:val="0"/>
          <w:kern w:val="0"/>
          <w:sz w:val="28"/>
          <w:szCs w:val="28"/>
        </w:rPr>
        <w:t>四、业绩证明材料</w:t>
      </w:r>
      <w:r>
        <w:rPr>
          <w:rFonts w:eastAsia="仿宋"/>
          <w:snapToGrid w:val="0"/>
          <w:kern w:val="0"/>
          <w:sz w:val="28"/>
          <w:szCs w:val="28"/>
        </w:rPr>
        <w:br w:type="page"/>
      </w:r>
    </w:p>
    <w:p>
      <w:pPr>
        <w:jc w:val="center"/>
        <w:rPr>
          <w:rFonts w:eastAsia="仿宋"/>
          <w:kern w:val="0"/>
          <w:sz w:val="28"/>
          <w:szCs w:val="28"/>
        </w:rPr>
      </w:pPr>
      <w:r>
        <w:rPr>
          <w:rFonts w:hint="eastAsia" w:eastAsia="仿宋"/>
          <w:snapToGrid w:val="0"/>
          <w:kern w:val="0"/>
          <w:sz w:val="28"/>
          <w:szCs w:val="28"/>
        </w:rPr>
        <w:t>五</w:t>
      </w:r>
      <w:r>
        <w:rPr>
          <w:rFonts w:eastAsia="仿宋"/>
          <w:snapToGrid w:val="0"/>
          <w:kern w:val="0"/>
          <w:sz w:val="28"/>
          <w:szCs w:val="28"/>
        </w:rPr>
        <w:t>、</w:t>
      </w:r>
      <w:r>
        <w:rPr>
          <w:rFonts w:eastAsia="仿宋"/>
          <w:sz w:val="28"/>
          <w:szCs w:val="28"/>
        </w:rPr>
        <w:t>法定代表人授权委托书</w:t>
      </w:r>
    </w:p>
    <w:p>
      <w:pPr>
        <w:widowControl/>
        <w:snapToGrid w:val="0"/>
        <w:spacing w:before="100" w:beforeAutospacing="1" w:after="100" w:afterAutospacing="1" w:line="360" w:lineRule="auto"/>
        <w:jc w:val="left"/>
        <w:textAlignment w:val="bottom"/>
        <w:rPr>
          <w:rFonts w:eastAsia="仿宋"/>
          <w:bCs/>
          <w:kern w:val="0"/>
          <w:sz w:val="28"/>
          <w:szCs w:val="28"/>
        </w:rPr>
      </w:pPr>
      <w:r>
        <w:rPr>
          <w:rFonts w:eastAsia="仿宋"/>
          <w:bCs/>
          <w:kern w:val="0"/>
          <w:sz w:val="28"/>
          <w:szCs w:val="28"/>
        </w:rPr>
        <w:t>  本授权书声明：注册于</w:t>
      </w:r>
      <w:r>
        <w:rPr>
          <w:rFonts w:eastAsia="仿宋"/>
          <w:bCs/>
          <w:kern w:val="0"/>
          <w:sz w:val="28"/>
          <w:szCs w:val="28"/>
          <w:u w:val="single"/>
        </w:rPr>
        <w:t>                       （注册地址）</w:t>
      </w:r>
      <w:r>
        <w:rPr>
          <w:rFonts w:eastAsia="仿宋"/>
          <w:bCs/>
          <w:kern w:val="0"/>
          <w:sz w:val="28"/>
          <w:szCs w:val="28"/>
        </w:rPr>
        <w:t>的</w:t>
      </w:r>
      <w:r>
        <w:rPr>
          <w:rFonts w:eastAsia="仿宋"/>
          <w:bCs/>
          <w:kern w:val="0"/>
          <w:sz w:val="28"/>
          <w:szCs w:val="28"/>
          <w:u w:val="single"/>
        </w:rPr>
        <w:t>                    （公司名称）</w:t>
      </w:r>
      <w:r>
        <w:rPr>
          <w:rFonts w:eastAsia="仿宋"/>
          <w:bCs/>
          <w:kern w:val="0"/>
          <w:sz w:val="28"/>
          <w:szCs w:val="28"/>
        </w:rPr>
        <w:t>公司的在下面签字的</w:t>
      </w:r>
      <w:r>
        <w:rPr>
          <w:rFonts w:eastAsia="仿宋"/>
          <w:bCs/>
          <w:kern w:val="0"/>
          <w:sz w:val="28"/>
          <w:szCs w:val="28"/>
          <w:u w:val="single"/>
        </w:rPr>
        <w:t xml:space="preserve">           </w:t>
      </w:r>
      <w:r>
        <w:rPr>
          <w:rFonts w:eastAsia="仿宋"/>
          <w:bCs/>
          <w:kern w:val="0"/>
          <w:sz w:val="28"/>
          <w:szCs w:val="28"/>
        </w:rPr>
        <w:t>（法定代表人姓名、职务）代表本公司授权在下面签字的被授权人（姓名、职务）为本公司的合法代理人，就重庆城市综合交通枢纽（集团）</w:t>
      </w:r>
      <w:r>
        <w:rPr>
          <w:rFonts w:hint="eastAsia" w:eastAsia="方正仿宋_GBK"/>
          <w:color w:val="0000FF"/>
          <w:kern w:val="0"/>
          <w:sz w:val="28"/>
          <w:szCs w:val="28"/>
          <w:lang w:eastAsia="zh-CN"/>
        </w:rPr>
        <w:t xml:space="preserve"> 重庆站片区市政道路工程、站北路及其相关工程轨道安全评估</w:t>
      </w:r>
      <w:r>
        <w:rPr>
          <w:rFonts w:eastAsia="仿宋"/>
          <w:kern w:val="0"/>
          <w:sz w:val="28"/>
          <w:szCs w:val="28"/>
        </w:rPr>
        <w:t>工作</w:t>
      </w:r>
      <w:r>
        <w:rPr>
          <w:rFonts w:eastAsia="仿宋"/>
          <w:bCs/>
          <w:kern w:val="0"/>
          <w:sz w:val="28"/>
          <w:szCs w:val="28"/>
        </w:rPr>
        <w:t>的报价以及合同的谈判、签约、执行、完成等全权负责，以本公司名义处理一切与之有关的事务。</w:t>
      </w:r>
    </w:p>
    <w:p>
      <w:pPr>
        <w:widowControl/>
        <w:snapToGrid w:val="0"/>
        <w:spacing w:before="100" w:beforeAutospacing="1" w:after="100" w:afterAutospacing="1" w:line="360" w:lineRule="auto"/>
        <w:ind w:firstLine="560" w:firstLineChars="200"/>
        <w:jc w:val="left"/>
        <w:textAlignment w:val="bottom"/>
        <w:rPr>
          <w:rFonts w:eastAsia="仿宋"/>
          <w:bCs/>
          <w:kern w:val="0"/>
          <w:sz w:val="28"/>
          <w:szCs w:val="28"/>
        </w:rPr>
      </w:pPr>
      <w:r>
        <w:rPr>
          <w:rFonts w:eastAsia="仿宋"/>
          <w:bCs/>
          <w:kern w:val="0"/>
          <w:sz w:val="28"/>
          <w:szCs w:val="28"/>
        </w:rPr>
        <w:t>本授权书于    年   月   日签字生效，特此声明。</w:t>
      </w:r>
    </w:p>
    <w:p>
      <w:pPr>
        <w:widowControl/>
        <w:snapToGrid w:val="0"/>
        <w:spacing w:before="100" w:beforeAutospacing="1" w:after="100" w:afterAutospacing="1" w:line="252" w:lineRule="atLeast"/>
        <w:jc w:val="left"/>
        <w:textAlignment w:val="bottom"/>
        <w:rPr>
          <w:rFonts w:eastAsia="仿宋"/>
          <w:kern w:val="0"/>
          <w:sz w:val="28"/>
          <w:szCs w:val="28"/>
        </w:rPr>
      </w:pPr>
      <w:r>
        <w:rPr>
          <w:rFonts w:hint="eastAsia" w:eastAsia="仿宋"/>
          <w:kern w:val="0"/>
          <w:sz w:val="28"/>
          <w:szCs w:val="28"/>
        </w:rPr>
        <w:t>竞选人</w:t>
      </w:r>
      <w:r>
        <w:rPr>
          <w:rFonts w:eastAsia="仿宋"/>
          <w:kern w:val="0"/>
          <w:sz w:val="28"/>
          <w:szCs w:val="28"/>
        </w:rPr>
        <w:t>名称（盖章）：         </w:t>
      </w:r>
    </w:p>
    <w:p>
      <w:pPr>
        <w:widowControl/>
        <w:snapToGrid w:val="0"/>
        <w:spacing w:before="100" w:beforeAutospacing="1" w:after="100" w:afterAutospacing="1" w:line="252" w:lineRule="atLeast"/>
        <w:jc w:val="left"/>
        <w:textAlignment w:val="bottom"/>
        <w:rPr>
          <w:rFonts w:eastAsia="仿宋"/>
          <w:kern w:val="0"/>
          <w:sz w:val="28"/>
          <w:szCs w:val="28"/>
        </w:rPr>
      </w:pPr>
      <w:r>
        <w:rPr>
          <w:rFonts w:hint="eastAsia" w:eastAsia="仿宋"/>
          <w:kern w:val="0"/>
          <w:sz w:val="28"/>
          <w:szCs w:val="28"/>
        </w:rPr>
        <w:t>竞选人</w:t>
      </w:r>
      <w:r>
        <w:rPr>
          <w:rFonts w:eastAsia="仿宋"/>
          <w:kern w:val="0"/>
          <w:sz w:val="28"/>
          <w:szCs w:val="28"/>
        </w:rPr>
        <w:t>地址：</w:t>
      </w:r>
    </w:p>
    <w:p>
      <w:pPr>
        <w:widowControl/>
        <w:snapToGrid w:val="0"/>
        <w:spacing w:before="100" w:beforeAutospacing="1" w:after="100" w:afterAutospacing="1" w:line="252" w:lineRule="atLeast"/>
        <w:jc w:val="left"/>
        <w:textAlignment w:val="bottom"/>
        <w:rPr>
          <w:rFonts w:eastAsia="仿宋"/>
          <w:kern w:val="0"/>
          <w:sz w:val="28"/>
          <w:szCs w:val="28"/>
        </w:rPr>
      </w:pPr>
      <w:r>
        <w:rPr>
          <w:rFonts w:eastAsia="仿宋"/>
          <w:snapToGrid w:val="0"/>
          <w:kern w:val="0"/>
          <w:sz w:val="28"/>
          <w:szCs w:val="28"/>
        </w:rPr>
        <w:t>授权人（法定代表人）签字：</w:t>
      </w:r>
    </w:p>
    <w:p>
      <w:pPr>
        <w:widowControl/>
        <w:snapToGrid w:val="0"/>
        <w:spacing w:before="100" w:beforeAutospacing="1" w:after="100" w:afterAutospacing="1" w:line="252" w:lineRule="atLeast"/>
        <w:jc w:val="left"/>
        <w:textAlignment w:val="bottom"/>
        <w:rPr>
          <w:rFonts w:eastAsia="仿宋"/>
          <w:bCs/>
          <w:kern w:val="0"/>
          <w:sz w:val="28"/>
          <w:szCs w:val="28"/>
        </w:rPr>
      </w:pPr>
      <w:r>
        <w:rPr>
          <w:rFonts w:eastAsia="仿宋"/>
          <w:kern w:val="0"/>
          <w:sz w:val="28"/>
          <w:szCs w:val="28"/>
        </w:rPr>
        <w:t>被授权人（代理人）签字：   </w:t>
      </w:r>
    </w:p>
    <w:p>
      <w:pPr>
        <w:tabs>
          <w:tab w:val="left" w:pos="8300"/>
        </w:tabs>
        <w:wordWrap w:val="0"/>
        <w:autoSpaceDE w:val="0"/>
        <w:autoSpaceDN w:val="0"/>
        <w:adjustRightInd w:val="0"/>
        <w:spacing w:line="312" w:lineRule="auto"/>
        <w:ind w:right="-20"/>
        <w:jc w:val="left"/>
        <w:rPr>
          <w:rFonts w:eastAsia="仿宋"/>
          <w:snapToGrid w:val="0"/>
          <w:kern w:val="0"/>
          <w:sz w:val="28"/>
          <w:szCs w:val="28"/>
        </w:rPr>
      </w:pPr>
      <w:bookmarkStart w:id="1" w:name="_Toc463688773"/>
      <w:r>
        <w:rPr>
          <w:rFonts w:eastAsia="仿宋"/>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-257175</wp:posOffset>
                </wp:positionH>
                <wp:positionV relativeFrom="paragraph">
                  <wp:posOffset>95250</wp:posOffset>
                </wp:positionV>
                <wp:extent cx="2957195" cy="2278380"/>
                <wp:effectExtent l="0" t="0" r="14605" b="26670"/>
                <wp:wrapNone/>
                <wp:docPr id="1" name="文本框 5"/>
                <wp:cNvGraphicFramePr/>
                <a:graphic xmlns:a="http://schemas.openxmlformats.org/drawingml/2006/main">
                  <a:graphicData uri="http://schemas.microsoft.com/office/word/2010/wordprocessingShape">
                    <wps:wsp>
                      <wps:cNvSpPr txBox="1"/>
                      <wps:spPr>
                        <a:xfrm>
                          <a:off x="0" y="0"/>
                          <a:ext cx="2957195" cy="22783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方正仿宋_GBK" w:hAnsi="FangSong_GB2312" w:eastAsia="方正仿宋_GBK" w:cs="FangSong_GB2312"/>
                                <w:b/>
                                <w:sz w:val="32"/>
                                <w:szCs w:val="32"/>
                              </w:rPr>
                            </w:pPr>
                            <w:r>
                              <w:rPr>
                                <w:rFonts w:hint="eastAsia" w:ascii="方正仿宋_GBK" w:hAnsi="FangSong_GB2312" w:eastAsia="方正仿宋_GBK" w:cs="FangSong_GB2312"/>
                                <w:b/>
                                <w:sz w:val="32"/>
                                <w:szCs w:val="32"/>
                              </w:rPr>
                              <w:t>授权人身份证复印件</w:t>
                            </w:r>
                            <w:ins w:id="33" w:author="高宇含" w:date="2022-10-13T12:44:00Z">
                              <w:r>
                                <w:rPr>
                                  <w:rFonts w:hint="eastAsia" w:ascii="方正仿宋_GBK" w:hAnsi="FangSong_GB2312" w:eastAsia="方正仿宋_GBK" w:cs="FangSong_GB2312"/>
                                  <w:b/>
                                  <w:sz w:val="32"/>
                                  <w:szCs w:val="32"/>
                                </w:rPr>
                                <w:t>(正反面）</w:t>
                              </w:r>
                            </w:ins>
                          </w:p>
                        </w:txbxContent>
                      </wps:txbx>
                      <wps:bodyPr wrap="square" upright="1"/>
                    </wps:wsp>
                  </a:graphicData>
                </a:graphic>
              </wp:anchor>
            </w:drawing>
          </mc:Choice>
          <mc:Fallback>
            <w:pict>
              <v:shape id="文本框 5" o:spid="_x0000_s1026" o:spt="202" type="#_x0000_t202" style="position:absolute;left:0pt;margin-left:-20.25pt;margin-top:7.5pt;height:179.4pt;width:232.85pt;z-index:251659264;mso-width-relative:page;mso-height-relative:page;" fillcolor="#FFFFFF" filled="t" stroked="t" coordsize="21600,21600" o:gfxdata="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SNNNz2gAAAAoBAAAPAAAAAAAAAAEAIAAAACIAAABkcnMv&#10;ZG93bnJldi54bWxQSwECFAAUAAAACACHTuJAAAxQwAECAAAFBAAADgAAAAAAAAABACAAAAApAQAA&#10;ZHJzL2Uyb0RvYy54bWxQSwUGAAAAAAYABgBZAQAAnAUAAAAA&#10;">
                <v:fill on="t" focussize="0,0"/>
                <v:stroke color="#000000" joinstyle="miter"/>
                <v:imagedata o:title=""/>
                <o:lock v:ext="edit" aspectratio="f"/>
                <v:textbox>
                  <w:txbxContent>
                    <w:p>
                      <w:pPr>
                        <w:rPr>
                          <w:rFonts w:ascii="方正仿宋_GBK" w:hAnsi="FangSong_GB2312" w:eastAsia="方正仿宋_GBK" w:cs="FangSong_GB2312"/>
                          <w:b/>
                          <w:sz w:val="32"/>
                          <w:szCs w:val="32"/>
                        </w:rPr>
                      </w:pPr>
                      <w:r>
                        <w:rPr>
                          <w:rFonts w:hint="eastAsia" w:ascii="方正仿宋_GBK" w:hAnsi="FangSong_GB2312" w:eastAsia="方正仿宋_GBK" w:cs="FangSong_GB2312"/>
                          <w:b/>
                          <w:sz w:val="32"/>
                          <w:szCs w:val="32"/>
                        </w:rPr>
                        <w:t>授权人身份证复印件</w:t>
                      </w:r>
                      <w:ins w:id="34" w:author="高宇含" w:date="2022-10-13T12:44:00Z">
                        <w:r>
                          <w:rPr>
                            <w:rFonts w:hint="eastAsia" w:ascii="方正仿宋_GBK" w:hAnsi="FangSong_GB2312" w:eastAsia="方正仿宋_GBK" w:cs="FangSong_GB2312"/>
                            <w:b/>
                            <w:sz w:val="32"/>
                            <w:szCs w:val="32"/>
                          </w:rPr>
                          <w:t>(正反面）</w:t>
                        </w:r>
                      </w:ins>
                    </w:p>
                  </w:txbxContent>
                </v:textbox>
              </v:shape>
            </w:pict>
          </mc:Fallback>
        </mc:AlternateContent>
      </w:r>
      <w:r>
        <w:rPr>
          <w:rFonts w:eastAsia="仿宋"/>
          <w:sz w:val="28"/>
          <w:szCs w:val="28"/>
        </w:rPr>
        <mc:AlternateContent>
          <mc:Choice Requires="wps">
            <w:drawing>
              <wp:anchor distT="0" distB="0" distL="114300" distR="114300" simplePos="0" relativeHeight="251660288" behindDoc="0" locked="0" layoutInCell="1" allowOverlap="1">
                <wp:simplePos x="0" y="0"/>
                <wp:positionH relativeFrom="column">
                  <wp:posOffset>2966085</wp:posOffset>
                </wp:positionH>
                <wp:positionV relativeFrom="paragraph">
                  <wp:posOffset>90170</wp:posOffset>
                </wp:positionV>
                <wp:extent cx="3081655" cy="2278380"/>
                <wp:effectExtent l="0" t="0" r="23495" b="26670"/>
                <wp:wrapNone/>
                <wp:docPr id="2" name="文本框 6"/>
                <wp:cNvGraphicFramePr/>
                <a:graphic xmlns:a="http://schemas.openxmlformats.org/drawingml/2006/main">
                  <a:graphicData uri="http://schemas.microsoft.com/office/word/2010/wordprocessingShape">
                    <wps:wsp>
                      <wps:cNvSpPr txBox="1"/>
                      <wps:spPr>
                        <a:xfrm>
                          <a:off x="0" y="0"/>
                          <a:ext cx="3081655" cy="22783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方正仿宋_GBK" w:hAnsi="FangSong_GB2312" w:eastAsia="方正仿宋_GBK" w:cs="FangSong_GB2312"/>
                                <w:b/>
                                <w:sz w:val="32"/>
                                <w:szCs w:val="32"/>
                              </w:rPr>
                            </w:pPr>
                            <w:r>
                              <w:rPr>
                                <w:rFonts w:hint="eastAsia" w:ascii="方正仿宋_GBK" w:hAnsi="FangSong_GB2312" w:eastAsia="方正仿宋_GBK" w:cs="FangSong_GB2312"/>
                                <w:b/>
                                <w:sz w:val="32"/>
                                <w:szCs w:val="32"/>
                              </w:rPr>
                              <w:t>被授权人身份证复印件</w:t>
                            </w:r>
                            <w:ins w:id="35" w:author="高宇含" w:date="2022-10-13T12:44:00Z">
                              <w:r>
                                <w:rPr>
                                  <w:rFonts w:hint="eastAsia" w:ascii="方正仿宋_GBK" w:hAnsi="FangSong_GB2312" w:eastAsia="方正仿宋_GBK" w:cs="FangSong_GB2312"/>
                                  <w:b/>
                                  <w:sz w:val="32"/>
                                  <w:szCs w:val="32"/>
                                </w:rPr>
                                <w:t>(正反面）</w:t>
                              </w:r>
                            </w:ins>
                          </w:p>
                          <w:p/>
                        </w:txbxContent>
                      </wps:txbx>
                      <wps:bodyPr wrap="square" upright="1"/>
                    </wps:wsp>
                  </a:graphicData>
                </a:graphic>
              </wp:anchor>
            </w:drawing>
          </mc:Choice>
          <mc:Fallback>
            <w:pict>
              <v:shape id="文本框 6" o:spid="_x0000_s1026" o:spt="202" type="#_x0000_t202" style="position:absolute;left:0pt;margin-left:233.55pt;margin-top:7.1pt;height:179.4pt;width:242.65pt;z-index:251660288;mso-width-relative:page;mso-height-relative:page;" fillcolor="#FFFFFF" filled="t" stroked="t" coordsize="21600,21600" o:gfxdata="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JrU97ZAAAACgEAAA8AAAAAAAAAAQAgAAAAIgAAAGRycy9k&#10;b3ducmV2LnhtbFBLAQIUABQAAAAIAIdO4kA2MOjYAQIAAAUEAAAOAAAAAAAAAAEAIAAAACgBAABk&#10;cnMvZTJvRG9jLnhtbFBLBQYAAAAABgAGAFkBAACbBQAAAAA=&#10;">
                <v:fill on="t" focussize="0,0"/>
                <v:stroke color="#000000" joinstyle="miter"/>
                <v:imagedata o:title=""/>
                <o:lock v:ext="edit" aspectratio="f"/>
                <v:textbox>
                  <w:txbxContent>
                    <w:p>
                      <w:pPr>
                        <w:rPr>
                          <w:rFonts w:ascii="方正仿宋_GBK" w:hAnsi="FangSong_GB2312" w:eastAsia="方正仿宋_GBK" w:cs="FangSong_GB2312"/>
                          <w:b/>
                          <w:sz w:val="32"/>
                          <w:szCs w:val="32"/>
                        </w:rPr>
                      </w:pPr>
                      <w:r>
                        <w:rPr>
                          <w:rFonts w:hint="eastAsia" w:ascii="方正仿宋_GBK" w:hAnsi="FangSong_GB2312" w:eastAsia="方正仿宋_GBK" w:cs="FangSong_GB2312"/>
                          <w:b/>
                          <w:sz w:val="32"/>
                          <w:szCs w:val="32"/>
                        </w:rPr>
                        <w:t>被授权人身份证复印件</w:t>
                      </w:r>
                      <w:ins w:id="36" w:author="高宇含" w:date="2022-10-13T12:44:00Z">
                        <w:r>
                          <w:rPr>
                            <w:rFonts w:hint="eastAsia" w:ascii="方正仿宋_GBK" w:hAnsi="FangSong_GB2312" w:eastAsia="方正仿宋_GBK" w:cs="FangSong_GB2312"/>
                            <w:b/>
                            <w:sz w:val="32"/>
                            <w:szCs w:val="32"/>
                          </w:rPr>
                          <w:t>(正反面）</w:t>
                        </w:r>
                      </w:ins>
                    </w:p>
                    <w:p/>
                  </w:txbxContent>
                </v:textbox>
              </v:shape>
            </w:pict>
          </mc:Fallback>
        </mc:AlternateContent>
      </w:r>
      <w:bookmarkEnd w:id="1"/>
    </w:p>
    <w:p>
      <w:pPr>
        <w:tabs>
          <w:tab w:val="left" w:pos="8300"/>
        </w:tabs>
        <w:wordWrap w:val="0"/>
        <w:autoSpaceDE w:val="0"/>
        <w:autoSpaceDN w:val="0"/>
        <w:adjustRightInd w:val="0"/>
        <w:spacing w:line="312" w:lineRule="auto"/>
        <w:ind w:right="-20"/>
        <w:jc w:val="left"/>
        <w:rPr>
          <w:rFonts w:eastAsia="仿宋"/>
          <w:snapToGrid w:val="0"/>
          <w:kern w:val="0"/>
          <w:sz w:val="28"/>
          <w:szCs w:val="28"/>
        </w:rPr>
      </w:pPr>
    </w:p>
    <w:p>
      <w:pPr>
        <w:tabs>
          <w:tab w:val="left" w:pos="8300"/>
        </w:tabs>
        <w:wordWrap w:val="0"/>
        <w:autoSpaceDE w:val="0"/>
        <w:autoSpaceDN w:val="0"/>
        <w:adjustRightInd w:val="0"/>
        <w:spacing w:line="312" w:lineRule="auto"/>
        <w:ind w:right="-20"/>
        <w:jc w:val="left"/>
        <w:rPr>
          <w:rFonts w:eastAsia="仿宋"/>
          <w:snapToGrid w:val="0"/>
          <w:kern w:val="0"/>
          <w:sz w:val="28"/>
          <w:szCs w:val="28"/>
        </w:rPr>
      </w:pPr>
    </w:p>
    <w:p>
      <w:pPr>
        <w:tabs>
          <w:tab w:val="left" w:pos="8300"/>
        </w:tabs>
        <w:wordWrap w:val="0"/>
        <w:autoSpaceDE w:val="0"/>
        <w:autoSpaceDN w:val="0"/>
        <w:adjustRightInd w:val="0"/>
        <w:spacing w:line="312" w:lineRule="auto"/>
        <w:ind w:right="-20"/>
        <w:jc w:val="left"/>
        <w:rPr>
          <w:rFonts w:eastAsia="仿宋"/>
          <w:snapToGrid w:val="0"/>
          <w:kern w:val="0"/>
          <w:sz w:val="28"/>
          <w:szCs w:val="28"/>
        </w:rPr>
      </w:pPr>
    </w:p>
    <w:p>
      <w:pPr>
        <w:tabs>
          <w:tab w:val="left" w:pos="8300"/>
        </w:tabs>
        <w:wordWrap w:val="0"/>
        <w:autoSpaceDE w:val="0"/>
        <w:autoSpaceDN w:val="0"/>
        <w:adjustRightInd w:val="0"/>
        <w:spacing w:line="312" w:lineRule="auto"/>
        <w:ind w:right="-20"/>
        <w:jc w:val="left"/>
        <w:rPr>
          <w:rFonts w:eastAsia="仿宋"/>
          <w:snapToGrid w:val="0"/>
          <w:kern w:val="0"/>
          <w:sz w:val="28"/>
          <w:szCs w:val="28"/>
        </w:rPr>
      </w:pPr>
    </w:p>
    <w:p>
      <w:pPr>
        <w:jc w:val="center"/>
        <w:rPr>
          <w:rFonts w:eastAsia="仿宋"/>
          <w:sz w:val="28"/>
          <w:szCs w:val="28"/>
        </w:rPr>
      </w:pPr>
    </w:p>
    <w:p>
      <w:pPr>
        <w:jc w:val="center"/>
        <w:rPr>
          <w:rFonts w:eastAsia="仿宋"/>
          <w:sz w:val="28"/>
          <w:szCs w:val="28"/>
        </w:rPr>
      </w:pPr>
    </w:p>
    <w:p>
      <w:pPr>
        <w:spacing w:before="100" w:beforeAutospacing="1" w:after="100" w:afterAutospacing="1" w:line="600" w:lineRule="exact"/>
        <w:jc w:val="center"/>
        <w:rPr>
          <w:rFonts w:eastAsia="仿宋"/>
          <w:b/>
          <w:bCs/>
          <w:snapToGrid w:val="0"/>
          <w:kern w:val="0"/>
          <w:sz w:val="28"/>
          <w:szCs w:val="28"/>
        </w:rPr>
      </w:pPr>
      <w:r>
        <w:rPr>
          <w:rFonts w:eastAsia="仿宋"/>
          <w:b/>
          <w:bCs/>
          <w:snapToGrid w:val="0"/>
          <w:kern w:val="0"/>
          <w:sz w:val="28"/>
          <w:szCs w:val="28"/>
        </w:rPr>
        <w:t xml:space="preserve"> </w:t>
      </w:r>
    </w:p>
    <w:p>
      <w:pPr>
        <w:spacing w:before="100" w:beforeAutospacing="1" w:after="100" w:afterAutospacing="1" w:line="600" w:lineRule="exact"/>
        <w:jc w:val="center"/>
        <w:rPr>
          <w:rFonts w:eastAsia="仿宋"/>
          <w:b/>
          <w:bCs/>
          <w:snapToGrid w:val="0"/>
          <w:kern w:val="0"/>
          <w:sz w:val="28"/>
          <w:szCs w:val="28"/>
        </w:rPr>
      </w:pPr>
      <w:r>
        <w:rPr>
          <w:rFonts w:eastAsia="仿宋"/>
          <w:b/>
          <w:bCs/>
          <w:snapToGrid w:val="0"/>
          <w:kern w:val="0"/>
          <w:sz w:val="28"/>
          <w:szCs w:val="28"/>
        </w:rPr>
        <w:t xml:space="preserve"> </w:t>
      </w:r>
    </w:p>
    <w:p>
      <w:pPr>
        <w:spacing w:before="100" w:beforeAutospacing="1" w:after="100" w:afterAutospacing="1" w:line="600" w:lineRule="exact"/>
        <w:jc w:val="center"/>
        <w:rPr>
          <w:rFonts w:eastAsia="仿宋"/>
          <w:b/>
          <w:bCs/>
          <w:snapToGrid w:val="0"/>
          <w:kern w:val="0"/>
          <w:sz w:val="28"/>
          <w:szCs w:val="28"/>
        </w:rPr>
      </w:pPr>
      <w:r>
        <w:rPr>
          <w:rFonts w:eastAsia="仿宋"/>
          <w:b/>
          <w:bCs/>
          <w:snapToGrid w:val="0"/>
          <w:kern w:val="0"/>
          <w:sz w:val="28"/>
          <w:szCs w:val="28"/>
        </w:rPr>
        <w:t xml:space="preserve"> </w:t>
      </w:r>
    </w:p>
    <w:p>
      <w:pPr>
        <w:autoSpaceDE w:val="0"/>
        <w:autoSpaceDN w:val="0"/>
        <w:adjustRightInd w:val="0"/>
        <w:snapToGrid w:val="0"/>
        <w:spacing w:line="560" w:lineRule="exact"/>
        <w:jc w:val="left"/>
        <w:rPr>
          <w:snapToGrid w:val="0"/>
          <w:kern w:val="0"/>
          <w:sz w:val="72"/>
          <w:szCs w:val="72"/>
        </w:rPr>
      </w:pPr>
      <w:r>
        <w:rPr>
          <w:snapToGrid w:val="0"/>
          <w:kern w:val="0"/>
          <w:sz w:val="30"/>
          <w:szCs w:val="30"/>
        </w:rPr>
        <w:t>合同编号:</w:t>
      </w:r>
    </w:p>
    <w:p>
      <w:pPr>
        <w:autoSpaceDE w:val="0"/>
        <w:autoSpaceDN w:val="0"/>
        <w:adjustRightInd w:val="0"/>
        <w:snapToGrid w:val="0"/>
        <w:spacing w:line="560" w:lineRule="exact"/>
        <w:jc w:val="center"/>
        <w:rPr>
          <w:b/>
          <w:snapToGrid w:val="0"/>
          <w:kern w:val="0"/>
          <w:sz w:val="48"/>
          <w:szCs w:val="48"/>
        </w:rPr>
      </w:pPr>
      <w:r>
        <w:rPr>
          <w:rFonts w:hint="eastAsia"/>
          <w:b/>
          <w:snapToGrid w:val="0"/>
          <w:kern w:val="0"/>
          <w:sz w:val="48"/>
          <w:szCs w:val="48"/>
          <w:lang w:eastAsia="zh-CN"/>
        </w:rPr>
        <w:t xml:space="preserve"> 重庆站片区市政道路工程、站北路及其相关工程轨道安全评估</w:t>
      </w:r>
      <w:r>
        <w:rPr>
          <w:rFonts w:hint="eastAsia"/>
          <w:b/>
          <w:snapToGrid w:val="0"/>
          <w:kern w:val="0"/>
          <w:sz w:val="48"/>
          <w:szCs w:val="48"/>
        </w:rPr>
        <w:t>专篇编制咨询合同</w:t>
      </w:r>
    </w:p>
    <w:p>
      <w:pPr>
        <w:autoSpaceDE w:val="0"/>
        <w:autoSpaceDN w:val="0"/>
        <w:adjustRightInd w:val="0"/>
        <w:snapToGrid w:val="0"/>
        <w:spacing w:line="560" w:lineRule="exact"/>
        <w:jc w:val="center"/>
        <w:rPr>
          <w:b/>
          <w:snapToGrid w:val="0"/>
          <w:kern w:val="0"/>
          <w:sz w:val="48"/>
          <w:szCs w:val="48"/>
        </w:rPr>
      </w:pPr>
    </w:p>
    <w:p>
      <w:pPr>
        <w:autoSpaceDE w:val="0"/>
        <w:autoSpaceDN w:val="0"/>
        <w:adjustRightInd w:val="0"/>
        <w:snapToGrid w:val="0"/>
        <w:spacing w:line="560" w:lineRule="exact"/>
        <w:jc w:val="center"/>
        <w:rPr>
          <w:snapToGrid w:val="0"/>
          <w:kern w:val="0"/>
          <w:sz w:val="32"/>
          <w:szCs w:val="32"/>
        </w:rPr>
      </w:pPr>
    </w:p>
    <w:p>
      <w:pPr>
        <w:autoSpaceDE w:val="0"/>
        <w:autoSpaceDN w:val="0"/>
        <w:adjustRightInd w:val="0"/>
        <w:snapToGrid w:val="0"/>
        <w:spacing w:line="560" w:lineRule="exact"/>
        <w:jc w:val="center"/>
        <w:rPr>
          <w:snapToGrid w:val="0"/>
          <w:kern w:val="0"/>
          <w:sz w:val="32"/>
          <w:szCs w:val="32"/>
        </w:rPr>
      </w:pPr>
    </w:p>
    <w:p>
      <w:pPr>
        <w:autoSpaceDE w:val="0"/>
        <w:autoSpaceDN w:val="0"/>
        <w:adjustRightInd w:val="0"/>
        <w:snapToGrid w:val="0"/>
        <w:spacing w:line="560" w:lineRule="exact"/>
        <w:jc w:val="center"/>
        <w:rPr>
          <w:snapToGrid w:val="0"/>
          <w:kern w:val="0"/>
          <w:sz w:val="32"/>
          <w:szCs w:val="32"/>
        </w:rPr>
      </w:pPr>
    </w:p>
    <w:p>
      <w:pPr>
        <w:autoSpaceDE w:val="0"/>
        <w:autoSpaceDN w:val="0"/>
        <w:adjustRightInd w:val="0"/>
        <w:snapToGrid w:val="0"/>
        <w:spacing w:line="560" w:lineRule="exact"/>
        <w:jc w:val="center"/>
        <w:rPr>
          <w:snapToGrid w:val="0"/>
          <w:kern w:val="0"/>
          <w:sz w:val="32"/>
          <w:szCs w:val="32"/>
        </w:rPr>
      </w:pPr>
    </w:p>
    <w:p>
      <w:pPr>
        <w:autoSpaceDE w:val="0"/>
        <w:autoSpaceDN w:val="0"/>
        <w:adjustRightInd w:val="0"/>
        <w:snapToGrid w:val="0"/>
        <w:spacing w:line="560" w:lineRule="exact"/>
        <w:jc w:val="center"/>
        <w:rPr>
          <w:snapToGrid w:val="0"/>
          <w:kern w:val="0"/>
          <w:sz w:val="32"/>
          <w:szCs w:val="32"/>
        </w:rPr>
      </w:pPr>
    </w:p>
    <w:p>
      <w:pPr>
        <w:autoSpaceDE w:val="0"/>
        <w:autoSpaceDN w:val="0"/>
        <w:adjustRightInd w:val="0"/>
        <w:snapToGrid w:val="0"/>
        <w:spacing w:line="560" w:lineRule="exact"/>
        <w:jc w:val="center"/>
        <w:rPr>
          <w:snapToGrid w:val="0"/>
          <w:kern w:val="0"/>
          <w:sz w:val="32"/>
          <w:szCs w:val="32"/>
        </w:rPr>
      </w:pPr>
    </w:p>
    <w:p>
      <w:pPr>
        <w:autoSpaceDE w:val="0"/>
        <w:autoSpaceDN w:val="0"/>
        <w:adjustRightInd w:val="0"/>
        <w:snapToGrid w:val="0"/>
        <w:spacing w:line="560" w:lineRule="exact"/>
        <w:jc w:val="center"/>
        <w:rPr>
          <w:snapToGrid w:val="0"/>
          <w:kern w:val="0"/>
          <w:sz w:val="32"/>
          <w:szCs w:val="32"/>
        </w:rPr>
      </w:pPr>
    </w:p>
    <w:p>
      <w:pPr>
        <w:autoSpaceDE w:val="0"/>
        <w:autoSpaceDN w:val="0"/>
        <w:adjustRightInd w:val="0"/>
        <w:snapToGrid w:val="0"/>
        <w:spacing w:line="560" w:lineRule="exact"/>
        <w:ind w:firstLine="1269" w:firstLineChars="395"/>
        <w:jc w:val="left"/>
        <w:rPr>
          <w:rFonts w:eastAsia="仿宋"/>
          <w:b/>
          <w:snapToGrid w:val="0"/>
          <w:kern w:val="0"/>
          <w:sz w:val="32"/>
          <w:szCs w:val="32"/>
        </w:rPr>
      </w:pPr>
    </w:p>
    <w:p>
      <w:pPr>
        <w:autoSpaceDE w:val="0"/>
        <w:autoSpaceDN w:val="0"/>
        <w:adjustRightInd w:val="0"/>
        <w:snapToGrid w:val="0"/>
        <w:spacing w:line="560" w:lineRule="exact"/>
        <w:ind w:firstLine="321" w:firstLineChars="100"/>
        <w:jc w:val="left"/>
        <w:rPr>
          <w:rFonts w:hint="eastAsia" w:eastAsia="仿宋"/>
          <w:b/>
          <w:snapToGrid w:val="0"/>
          <w:kern w:val="0"/>
          <w:sz w:val="32"/>
          <w:szCs w:val="32"/>
          <w:lang w:eastAsia="zh-CN"/>
        </w:rPr>
      </w:pPr>
      <w:r>
        <w:rPr>
          <w:rFonts w:eastAsia="仿宋"/>
          <w:b/>
          <w:snapToGrid w:val="0"/>
          <w:kern w:val="0"/>
          <w:sz w:val="32"/>
          <w:szCs w:val="32"/>
        </w:rPr>
        <w:t>项目名称：</w:t>
      </w:r>
      <w:r>
        <w:rPr>
          <w:rFonts w:hint="eastAsia" w:eastAsia="仿宋"/>
          <w:snapToGrid w:val="0"/>
          <w:kern w:val="0"/>
          <w:sz w:val="32"/>
          <w:szCs w:val="32"/>
          <w:lang w:eastAsia="zh-CN"/>
        </w:rPr>
        <w:t xml:space="preserve"> 重庆站片区市政道路工程</w:t>
      </w:r>
    </w:p>
    <w:p>
      <w:pPr>
        <w:autoSpaceDE w:val="0"/>
        <w:autoSpaceDN w:val="0"/>
        <w:adjustRightInd w:val="0"/>
        <w:snapToGrid w:val="0"/>
        <w:spacing w:line="560" w:lineRule="exact"/>
        <w:ind w:firstLine="321" w:firstLineChars="100"/>
        <w:jc w:val="left"/>
        <w:rPr>
          <w:rFonts w:eastAsia="仿宋"/>
          <w:b/>
          <w:snapToGrid w:val="0"/>
          <w:kern w:val="0"/>
          <w:sz w:val="32"/>
          <w:szCs w:val="32"/>
        </w:rPr>
      </w:pPr>
      <w:r>
        <w:rPr>
          <w:rFonts w:eastAsia="仿宋"/>
          <w:b/>
          <w:snapToGrid w:val="0"/>
          <w:kern w:val="0"/>
          <w:sz w:val="32"/>
          <w:szCs w:val="32"/>
        </w:rPr>
        <w:t>甲    方：</w:t>
      </w:r>
      <w:r>
        <w:rPr>
          <w:rFonts w:eastAsia="仿宋"/>
          <w:snapToGrid w:val="0"/>
          <w:kern w:val="0"/>
          <w:sz w:val="32"/>
          <w:szCs w:val="32"/>
        </w:rPr>
        <w:t>重庆城市综合交通枢纽(集团）有限公司</w:t>
      </w:r>
    </w:p>
    <w:p>
      <w:pPr>
        <w:autoSpaceDE w:val="0"/>
        <w:autoSpaceDN w:val="0"/>
        <w:adjustRightInd w:val="0"/>
        <w:snapToGrid w:val="0"/>
        <w:spacing w:line="560" w:lineRule="exact"/>
        <w:ind w:firstLine="321" w:firstLineChars="100"/>
        <w:jc w:val="left"/>
        <w:rPr>
          <w:rFonts w:eastAsia="仿宋"/>
          <w:snapToGrid w:val="0"/>
          <w:kern w:val="0"/>
          <w:sz w:val="32"/>
          <w:szCs w:val="32"/>
        </w:rPr>
      </w:pPr>
      <w:r>
        <w:rPr>
          <w:rFonts w:eastAsia="仿宋"/>
          <w:b/>
          <w:snapToGrid w:val="0"/>
          <w:kern w:val="0"/>
          <w:sz w:val="32"/>
          <w:szCs w:val="32"/>
        </w:rPr>
        <w:t>乙    方：</w:t>
      </w:r>
      <w:r>
        <w:rPr>
          <w:rFonts w:eastAsia="仿宋"/>
          <w:snapToGrid w:val="0"/>
          <w:kern w:val="0"/>
          <w:sz w:val="32"/>
          <w:szCs w:val="32"/>
        </w:rPr>
        <w:t xml:space="preserve"> </w:t>
      </w:r>
    </w:p>
    <w:p>
      <w:pPr>
        <w:autoSpaceDE w:val="0"/>
        <w:autoSpaceDN w:val="0"/>
        <w:adjustRightInd w:val="0"/>
        <w:snapToGrid w:val="0"/>
        <w:spacing w:line="560" w:lineRule="exact"/>
        <w:ind w:left="1260" w:leftChars="600"/>
        <w:jc w:val="left"/>
        <w:rPr>
          <w:rFonts w:eastAsia="仿宋"/>
          <w:b/>
          <w:snapToGrid w:val="0"/>
          <w:kern w:val="0"/>
          <w:sz w:val="32"/>
          <w:szCs w:val="32"/>
        </w:rPr>
      </w:pPr>
    </w:p>
    <w:p>
      <w:pPr>
        <w:autoSpaceDE w:val="0"/>
        <w:autoSpaceDN w:val="0"/>
        <w:adjustRightInd w:val="0"/>
        <w:snapToGrid w:val="0"/>
        <w:spacing w:line="560" w:lineRule="exact"/>
        <w:ind w:left="1260" w:leftChars="600"/>
        <w:jc w:val="left"/>
        <w:rPr>
          <w:rFonts w:eastAsia="仿宋"/>
          <w:b/>
          <w:snapToGrid w:val="0"/>
          <w:kern w:val="0"/>
          <w:sz w:val="32"/>
          <w:szCs w:val="32"/>
        </w:rPr>
      </w:pPr>
    </w:p>
    <w:p>
      <w:pPr>
        <w:autoSpaceDE w:val="0"/>
        <w:autoSpaceDN w:val="0"/>
        <w:adjustRightInd w:val="0"/>
        <w:snapToGrid w:val="0"/>
        <w:spacing w:line="560" w:lineRule="exact"/>
        <w:ind w:left="1260" w:leftChars="600"/>
        <w:jc w:val="left"/>
        <w:rPr>
          <w:rFonts w:eastAsia="仿宋"/>
          <w:b/>
          <w:snapToGrid w:val="0"/>
          <w:color w:val="0000FF"/>
          <w:kern w:val="0"/>
          <w:sz w:val="32"/>
          <w:szCs w:val="32"/>
        </w:rPr>
      </w:pPr>
      <w:r>
        <w:rPr>
          <w:rFonts w:eastAsia="仿宋"/>
          <w:b/>
          <w:snapToGrid w:val="0"/>
          <w:kern w:val="0"/>
          <w:sz w:val="32"/>
          <w:szCs w:val="32"/>
        </w:rPr>
        <w:t>签订日期：</w:t>
      </w:r>
      <w:r>
        <w:rPr>
          <w:rFonts w:eastAsia="仿宋"/>
          <w:snapToGrid w:val="0"/>
          <w:kern w:val="0"/>
          <w:sz w:val="32"/>
          <w:szCs w:val="32"/>
        </w:rPr>
        <w:t xml:space="preserve"> 202</w:t>
      </w:r>
      <w:r>
        <w:rPr>
          <w:rFonts w:hint="eastAsia" w:eastAsia="仿宋"/>
          <w:snapToGrid w:val="0"/>
          <w:kern w:val="0"/>
          <w:sz w:val="32"/>
          <w:szCs w:val="32"/>
          <w:lang w:val="en-US" w:eastAsia="zh-CN"/>
        </w:rPr>
        <w:t>3</w:t>
      </w:r>
      <w:r>
        <w:rPr>
          <w:rFonts w:eastAsia="仿宋"/>
          <w:snapToGrid w:val="0"/>
          <w:kern w:val="0"/>
          <w:sz w:val="32"/>
          <w:szCs w:val="32"/>
        </w:rPr>
        <w:t>年    月    日</w:t>
      </w:r>
      <w:r>
        <w:rPr>
          <w:rFonts w:eastAsia="仿宋"/>
          <w:b/>
          <w:snapToGrid w:val="0"/>
          <w:kern w:val="0"/>
          <w:sz w:val="32"/>
          <w:szCs w:val="32"/>
        </w:rPr>
        <w:t xml:space="preserve"> </w:t>
      </w:r>
    </w:p>
    <w:p>
      <w:pPr>
        <w:adjustRightInd w:val="0"/>
        <w:snapToGrid w:val="0"/>
        <w:spacing w:line="560" w:lineRule="exact"/>
        <w:rPr>
          <w:rFonts w:eastAsia="方正仿宋_GBK"/>
          <w:snapToGrid w:val="0"/>
          <w:kern w:val="0"/>
          <w:sz w:val="32"/>
          <w:szCs w:val="32"/>
        </w:rPr>
      </w:pPr>
    </w:p>
    <w:p>
      <w:pPr>
        <w:adjustRightInd w:val="0"/>
        <w:snapToGrid w:val="0"/>
        <w:spacing w:line="560" w:lineRule="exact"/>
        <w:rPr>
          <w:rFonts w:eastAsia="方正仿宋_GBK"/>
          <w:snapToGrid w:val="0"/>
          <w:kern w:val="0"/>
          <w:sz w:val="32"/>
          <w:szCs w:val="32"/>
        </w:rPr>
      </w:pPr>
    </w:p>
    <w:p>
      <w:pPr>
        <w:adjustRightInd w:val="0"/>
        <w:snapToGrid w:val="0"/>
        <w:spacing w:line="560" w:lineRule="exact"/>
        <w:rPr>
          <w:rFonts w:eastAsia="方正仿宋_GBK"/>
          <w:snapToGrid w:val="0"/>
          <w:kern w:val="0"/>
          <w:sz w:val="32"/>
          <w:szCs w:val="32"/>
        </w:rPr>
      </w:pPr>
    </w:p>
    <w:p>
      <w:pPr>
        <w:pStyle w:val="2"/>
      </w:pPr>
    </w:p>
    <w:p>
      <w:pPr>
        <w:adjustRightInd w:val="0"/>
        <w:snapToGrid w:val="0"/>
        <w:spacing w:line="560" w:lineRule="exact"/>
        <w:jc w:val="left"/>
        <w:rPr>
          <w:rFonts w:eastAsia="方正仿宋_GBK"/>
          <w:snapToGrid w:val="0"/>
          <w:kern w:val="0"/>
          <w:sz w:val="28"/>
          <w:szCs w:val="28"/>
        </w:rPr>
      </w:pPr>
      <w:r>
        <w:rPr>
          <w:rFonts w:eastAsia="方正仿宋_GBK"/>
          <w:snapToGrid w:val="0"/>
          <w:kern w:val="0"/>
          <w:sz w:val="28"/>
          <w:szCs w:val="28"/>
        </w:rPr>
        <w:t>甲方：重庆城市综合交通枢纽(集团）有限公司</w:t>
      </w:r>
    </w:p>
    <w:p>
      <w:pPr>
        <w:autoSpaceDE w:val="0"/>
        <w:autoSpaceDN w:val="0"/>
        <w:adjustRightInd w:val="0"/>
        <w:snapToGrid w:val="0"/>
        <w:spacing w:line="560" w:lineRule="exact"/>
        <w:jc w:val="left"/>
        <w:rPr>
          <w:rFonts w:eastAsia="方正仿宋_GBK"/>
          <w:snapToGrid w:val="0"/>
          <w:kern w:val="0"/>
          <w:sz w:val="28"/>
          <w:szCs w:val="28"/>
        </w:rPr>
      </w:pPr>
      <w:r>
        <w:rPr>
          <w:rFonts w:eastAsia="方正仿宋_GBK"/>
          <w:snapToGrid w:val="0"/>
          <w:kern w:val="0"/>
          <w:sz w:val="28"/>
          <w:szCs w:val="28"/>
        </w:rPr>
        <w:t xml:space="preserve">乙方： </w:t>
      </w:r>
    </w:p>
    <w:p>
      <w:pPr>
        <w:jc w:val="left"/>
        <w:rPr>
          <w:rFonts w:eastAsia="方正仿宋_GBK"/>
          <w:sz w:val="28"/>
          <w:szCs w:val="28"/>
        </w:rPr>
      </w:pPr>
    </w:p>
    <w:p>
      <w:pPr>
        <w:spacing w:line="360" w:lineRule="auto"/>
        <w:ind w:right="-20" w:firstLine="560" w:firstLineChars="200"/>
        <w:jc w:val="left"/>
        <w:rPr>
          <w:rFonts w:eastAsia="方正仿宋_GBK"/>
          <w:sz w:val="28"/>
          <w:szCs w:val="28"/>
        </w:rPr>
      </w:pPr>
      <w:r>
        <w:rPr>
          <w:rFonts w:hint="eastAsia" w:eastAsia="方正仿宋_GBK"/>
          <w:sz w:val="28"/>
          <w:szCs w:val="28"/>
        </w:rPr>
        <w:t>甲方委托乙方承担</w:t>
      </w:r>
      <w:r>
        <w:rPr>
          <w:rFonts w:hint="eastAsia" w:eastAsia="方正仿宋_GBK"/>
          <w:sz w:val="28"/>
          <w:szCs w:val="28"/>
          <w:lang w:eastAsia="zh-CN"/>
        </w:rPr>
        <w:t xml:space="preserve"> 重庆站片区市政道路工程、站北路及其相关工程轨道安全评估</w:t>
      </w:r>
      <w:r>
        <w:rPr>
          <w:rFonts w:hint="eastAsia" w:eastAsia="方正仿宋_GBK"/>
          <w:sz w:val="28"/>
          <w:szCs w:val="28"/>
        </w:rPr>
        <w:t>专篇编制咨询，经双方协商一致，签订本合同，共同执行。</w:t>
      </w:r>
    </w:p>
    <w:p>
      <w:pPr>
        <w:autoSpaceDE w:val="0"/>
        <w:autoSpaceDN w:val="0"/>
        <w:adjustRightInd w:val="0"/>
        <w:snapToGrid w:val="0"/>
        <w:spacing w:line="560" w:lineRule="exact"/>
        <w:ind w:firstLine="562" w:firstLineChars="200"/>
        <w:jc w:val="left"/>
        <w:rPr>
          <w:rFonts w:eastAsia="方正仿宋_GBK"/>
          <w:snapToGrid w:val="0"/>
          <w:kern w:val="0"/>
          <w:sz w:val="28"/>
          <w:szCs w:val="28"/>
        </w:rPr>
      </w:pPr>
      <w:r>
        <w:rPr>
          <w:rFonts w:eastAsia="方正仿宋_GBK"/>
          <w:b/>
          <w:bCs/>
          <w:snapToGrid w:val="0"/>
          <w:kern w:val="0"/>
          <w:sz w:val="28"/>
          <w:szCs w:val="28"/>
        </w:rPr>
        <w:t>第一条</w:t>
      </w:r>
      <w:r>
        <w:rPr>
          <w:rFonts w:eastAsia="方正仿宋_GBK"/>
          <w:snapToGrid w:val="0"/>
          <w:kern w:val="0"/>
          <w:sz w:val="28"/>
          <w:szCs w:val="28"/>
        </w:rPr>
        <w:t xml:space="preserve">  </w:t>
      </w:r>
      <w:r>
        <w:rPr>
          <w:rFonts w:eastAsia="方正仿宋_GBK"/>
          <w:b/>
          <w:snapToGrid w:val="0"/>
          <w:kern w:val="0"/>
          <w:sz w:val="28"/>
          <w:szCs w:val="28"/>
        </w:rPr>
        <w:t>本合同依据下列文件签订</w:t>
      </w:r>
    </w:p>
    <w:p>
      <w:pPr>
        <w:autoSpaceDE w:val="0"/>
        <w:autoSpaceDN w:val="0"/>
        <w:adjustRightInd w:val="0"/>
        <w:snapToGrid w:val="0"/>
        <w:spacing w:line="560" w:lineRule="exact"/>
        <w:ind w:firstLine="560" w:firstLineChars="200"/>
        <w:jc w:val="left"/>
        <w:rPr>
          <w:rFonts w:eastAsia="方正仿宋_GBK"/>
          <w:snapToGrid w:val="0"/>
          <w:kern w:val="0"/>
          <w:sz w:val="28"/>
          <w:szCs w:val="28"/>
        </w:rPr>
      </w:pPr>
      <w:r>
        <w:rPr>
          <w:rFonts w:eastAsia="方正仿宋_GBK"/>
          <w:snapToGrid w:val="0"/>
          <w:kern w:val="0"/>
          <w:sz w:val="28"/>
          <w:szCs w:val="28"/>
        </w:rPr>
        <w:t>1.1《中华人民共和国</w:t>
      </w:r>
      <w:r>
        <w:rPr>
          <w:rFonts w:hint="eastAsia" w:eastAsia="方正仿宋_GBK"/>
          <w:snapToGrid w:val="0"/>
          <w:kern w:val="0"/>
          <w:sz w:val="28"/>
          <w:szCs w:val="28"/>
        </w:rPr>
        <w:t>民法典</w:t>
      </w:r>
      <w:r>
        <w:rPr>
          <w:rFonts w:eastAsia="方正仿宋_GBK"/>
          <w:snapToGrid w:val="0"/>
          <w:kern w:val="0"/>
          <w:sz w:val="28"/>
          <w:szCs w:val="28"/>
        </w:rPr>
        <w:t>》、《中华人民共和国建筑法》</w:t>
      </w:r>
    </w:p>
    <w:p>
      <w:pPr>
        <w:autoSpaceDE w:val="0"/>
        <w:autoSpaceDN w:val="0"/>
        <w:adjustRightInd w:val="0"/>
        <w:snapToGrid w:val="0"/>
        <w:spacing w:line="560" w:lineRule="exact"/>
        <w:ind w:firstLine="560" w:firstLineChars="200"/>
        <w:jc w:val="left"/>
        <w:rPr>
          <w:rFonts w:eastAsia="方正仿宋_GBK"/>
          <w:snapToGrid w:val="0"/>
          <w:kern w:val="0"/>
          <w:sz w:val="28"/>
          <w:szCs w:val="28"/>
        </w:rPr>
      </w:pPr>
      <w:r>
        <w:rPr>
          <w:rFonts w:eastAsia="方正仿宋_GBK"/>
          <w:snapToGrid w:val="0"/>
          <w:kern w:val="0"/>
          <w:sz w:val="28"/>
          <w:szCs w:val="28"/>
        </w:rPr>
        <w:t>1.2 国家及地方有关建设工程勘察设计管理法规和规章</w:t>
      </w:r>
    </w:p>
    <w:p>
      <w:pPr>
        <w:autoSpaceDE w:val="0"/>
        <w:autoSpaceDN w:val="0"/>
        <w:adjustRightInd w:val="0"/>
        <w:snapToGrid w:val="0"/>
        <w:spacing w:line="560" w:lineRule="exact"/>
        <w:ind w:firstLine="560" w:firstLineChars="200"/>
        <w:jc w:val="left"/>
        <w:rPr>
          <w:rFonts w:eastAsia="方正仿宋_GBK"/>
          <w:snapToGrid w:val="0"/>
          <w:kern w:val="0"/>
          <w:sz w:val="28"/>
          <w:szCs w:val="28"/>
        </w:rPr>
      </w:pPr>
      <w:r>
        <w:rPr>
          <w:rFonts w:eastAsia="方正仿宋_GBK"/>
          <w:snapToGrid w:val="0"/>
          <w:kern w:val="0"/>
          <w:sz w:val="28"/>
          <w:szCs w:val="28"/>
        </w:rPr>
        <w:t>1.3 该项目</w:t>
      </w:r>
      <w:r>
        <w:rPr>
          <w:rFonts w:hint="eastAsia" w:eastAsia="方正仿宋_GBK"/>
          <w:snapToGrid w:val="0"/>
          <w:kern w:val="0"/>
          <w:sz w:val="28"/>
          <w:szCs w:val="28"/>
        </w:rPr>
        <w:t>比选邀请函</w:t>
      </w:r>
      <w:r>
        <w:rPr>
          <w:rFonts w:eastAsia="方正仿宋_GBK"/>
          <w:snapToGrid w:val="0"/>
          <w:kern w:val="0"/>
          <w:sz w:val="28"/>
          <w:szCs w:val="28"/>
        </w:rPr>
        <w:t>等相关文件</w:t>
      </w:r>
    </w:p>
    <w:p>
      <w:pPr>
        <w:autoSpaceDE w:val="0"/>
        <w:autoSpaceDN w:val="0"/>
        <w:adjustRightInd w:val="0"/>
        <w:snapToGrid w:val="0"/>
        <w:spacing w:line="560" w:lineRule="exact"/>
        <w:ind w:firstLine="562" w:firstLineChars="200"/>
        <w:jc w:val="left"/>
        <w:rPr>
          <w:rFonts w:eastAsia="方正仿宋_GBK"/>
          <w:b/>
          <w:snapToGrid w:val="0"/>
          <w:kern w:val="0"/>
          <w:sz w:val="28"/>
          <w:szCs w:val="28"/>
        </w:rPr>
      </w:pPr>
      <w:r>
        <w:rPr>
          <w:rFonts w:eastAsia="方正仿宋_GBK"/>
          <w:b/>
          <w:bCs/>
          <w:snapToGrid w:val="0"/>
          <w:kern w:val="0"/>
          <w:sz w:val="28"/>
          <w:szCs w:val="28"/>
        </w:rPr>
        <w:t>第二条</w:t>
      </w:r>
      <w:r>
        <w:rPr>
          <w:rFonts w:eastAsia="方正仿宋_GBK"/>
          <w:snapToGrid w:val="0"/>
          <w:kern w:val="0"/>
          <w:sz w:val="28"/>
          <w:szCs w:val="28"/>
        </w:rPr>
        <w:t xml:space="preserve">  </w:t>
      </w:r>
      <w:r>
        <w:rPr>
          <w:rFonts w:eastAsia="方正仿宋_GBK"/>
          <w:b/>
          <w:snapToGrid w:val="0"/>
          <w:kern w:val="0"/>
          <w:sz w:val="28"/>
          <w:szCs w:val="28"/>
        </w:rPr>
        <w:t xml:space="preserve">项目情况、设计规模及内容 </w:t>
      </w:r>
    </w:p>
    <w:p>
      <w:pPr>
        <w:spacing w:line="360" w:lineRule="auto"/>
        <w:ind w:right="-20" w:firstLine="560" w:firstLineChars="200"/>
        <w:jc w:val="left"/>
        <w:rPr>
          <w:rFonts w:eastAsia="方正仿宋_GBK"/>
          <w:sz w:val="28"/>
          <w:szCs w:val="28"/>
        </w:rPr>
      </w:pPr>
      <w:r>
        <w:rPr>
          <w:rFonts w:hint="eastAsia" w:eastAsia="方正仿宋_GBK"/>
          <w:sz w:val="28"/>
          <w:szCs w:val="28"/>
        </w:rPr>
        <w:t>2.1项目情况及规模</w:t>
      </w:r>
    </w:p>
    <w:p>
      <w:pPr>
        <w:spacing w:line="360" w:lineRule="auto"/>
        <w:ind w:right="-20" w:firstLine="560" w:firstLineChars="200"/>
        <w:jc w:val="left"/>
        <w:rPr>
          <w:rFonts w:hint="eastAsia" w:eastAsia="方正仿宋_GBK"/>
          <w:sz w:val="28"/>
          <w:szCs w:val="28"/>
          <w:lang w:val="en-US" w:eastAsia="zh-CN"/>
        </w:rPr>
      </w:pPr>
      <w:r>
        <w:rPr>
          <w:rFonts w:hint="eastAsia" w:eastAsia="方正仿宋_GBK"/>
          <w:sz w:val="28"/>
          <w:szCs w:val="28"/>
          <w:lang w:eastAsia="zh-CN"/>
        </w:rPr>
        <w:t>本次轨道安全评估范围包含</w:t>
      </w:r>
      <w:r>
        <w:rPr>
          <w:rFonts w:hint="eastAsia" w:eastAsia="方正仿宋_GBK"/>
          <w:sz w:val="28"/>
          <w:szCs w:val="28"/>
          <w:lang w:val="en-US" w:eastAsia="zh-CN"/>
        </w:rPr>
        <w:t>以下两部分：</w:t>
      </w:r>
    </w:p>
    <w:p>
      <w:pPr>
        <w:spacing w:line="360" w:lineRule="auto"/>
        <w:ind w:right="-20" w:firstLine="560" w:firstLineChars="200"/>
        <w:jc w:val="left"/>
        <w:rPr>
          <w:rFonts w:hint="eastAsia" w:eastAsia="方正仿宋_GBK"/>
          <w:sz w:val="28"/>
          <w:szCs w:val="28"/>
          <w:lang w:eastAsia="zh-CN"/>
        </w:rPr>
      </w:pPr>
      <w:r>
        <w:rPr>
          <w:rFonts w:hint="eastAsia" w:eastAsia="方正仿宋_GBK"/>
          <w:sz w:val="28"/>
          <w:szCs w:val="28"/>
          <w:lang w:eastAsia="zh-CN"/>
        </w:rPr>
        <w:t>（</w:t>
      </w:r>
      <w:r>
        <w:rPr>
          <w:rFonts w:hint="eastAsia" w:eastAsia="方正仿宋_GBK"/>
          <w:sz w:val="28"/>
          <w:szCs w:val="28"/>
          <w:lang w:val="en-US" w:eastAsia="zh-CN"/>
        </w:rPr>
        <w:t>一</w:t>
      </w:r>
      <w:r>
        <w:rPr>
          <w:rFonts w:hint="eastAsia" w:eastAsia="方正仿宋_GBK"/>
          <w:sz w:val="28"/>
          <w:szCs w:val="28"/>
          <w:lang w:eastAsia="zh-CN"/>
        </w:rPr>
        <w:t>）重庆站片区市政道路工程</w:t>
      </w:r>
    </w:p>
    <w:p>
      <w:pPr>
        <w:spacing w:line="360" w:lineRule="auto"/>
        <w:ind w:right="-20" w:firstLine="560" w:firstLineChars="200"/>
        <w:jc w:val="left"/>
        <w:rPr>
          <w:rFonts w:hint="eastAsia" w:eastAsia="方正仿宋_GBK"/>
          <w:sz w:val="28"/>
          <w:szCs w:val="28"/>
          <w:lang w:val="en-US" w:eastAsia="zh-CN"/>
        </w:rPr>
      </w:pPr>
      <w:r>
        <w:rPr>
          <w:rFonts w:hint="eastAsia" w:eastAsia="方正仿宋_GBK"/>
          <w:sz w:val="28"/>
          <w:szCs w:val="28"/>
          <w:lang w:val="en-US" w:eastAsia="zh-CN"/>
        </w:rPr>
        <w:t>1.菜园坝立交：包含站北路及相关道路接入菜园坝现状立交相关匝道，总长约2km。菜园坝立交位于轨道3、18、26、27、28号线控制保护区范围内。</w:t>
      </w:r>
    </w:p>
    <w:p>
      <w:pPr>
        <w:spacing w:line="360" w:lineRule="auto"/>
        <w:ind w:right="-20" w:firstLine="560" w:firstLineChars="200"/>
        <w:jc w:val="left"/>
        <w:rPr>
          <w:rFonts w:hint="eastAsia" w:eastAsia="方正仿宋_GBK"/>
          <w:sz w:val="28"/>
          <w:szCs w:val="28"/>
          <w:lang w:val="en-US" w:eastAsia="zh-CN"/>
        </w:rPr>
      </w:pPr>
      <w:r>
        <w:rPr>
          <w:rFonts w:hint="eastAsia" w:eastAsia="方正仿宋_GBK"/>
          <w:sz w:val="28"/>
          <w:szCs w:val="28"/>
          <w:lang w:val="en-US" w:eastAsia="zh-CN"/>
        </w:rPr>
        <w:t>2.兜子背立交：主要包含站北路及相关道路接入菜园坝现状立交相关匝道，总长约3km。兜子背立交位于轨道18、26、27号线控制保护区范围内。</w:t>
      </w:r>
    </w:p>
    <w:p>
      <w:pPr>
        <w:spacing w:line="360" w:lineRule="auto"/>
        <w:ind w:right="-20" w:firstLine="560" w:firstLineChars="200"/>
        <w:jc w:val="left"/>
        <w:rPr>
          <w:rFonts w:hint="eastAsia" w:eastAsia="方正仿宋_GBK"/>
          <w:sz w:val="28"/>
          <w:szCs w:val="28"/>
          <w:lang w:eastAsia="zh-CN"/>
        </w:rPr>
      </w:pPr>
      <w:r>
        <w:rPr>
          <w:rFonts w:hint="eastAsia" w:eastAsia="方正仿宋_GBK"/>
          <w:sz w:val="28"/>
          <w:szCs w:val="28"/>
          <w:lang w:val="en-US" w:eastAsia="zh-CN"/>
        </w:rPr>
        <w:t>（二）站北路及其相关工程</w:t>
      </w:r>
    </w:p>
    <w:p>
      <w:pPr>
        <w:spacing w:line="360" w:lineRule="auto"/>
        <w:ind w:right="-20" w:firstLine="560" w:firstLineChars="200"/>
        <w:jc w:val="left"/>
        <w:rPr>
          <w:rFonts w:hint="eastAsia" w:eastAsia="方正仿宋_GBK"/>
          <w:sz w:val="28"/>
          <w:szCs w:val="28"/>
          <w:lang w:val="en-US" w:eastAsia="zh-CN"/>
        </w:rPr>
      </w:pPr>
      <w:r>
        <w:rPr>
          <w:rFonts w:hint="eastAsia" w:eastAsia="方正仿宋_GBK"/>
          <w:sz w:val="28"/>
          <w:szCs w:val="28"/>
          <w:lang w:val="en-US" w:eastAsia="zh-CN"/>
        </w:rPr>
        <w:t>站北路位于重庆站北侧，为城市主干路，标准路幅为双向6车道，上下2层道路。站北路与轨道18号线、26号线、27号线存在平立面交叉关系。主要情况如下</w:t>
      </w:r>
    </w:p>
    <w:p>
      <w:pPr>
        <w:spacing w:line="360" w:lineRule="auto"/>
        <w:ind w:right="-20" w:firstLine="560" w:firstLineChars="200"/>
        <w:jc w:val="left"/>
        <w:rPr>
          <w:rFonts w:hint="eastAsia" w:eastAsia="方正仿宋_GBK"/>
          <w:sz w:val="28"/>
          <w:szCs w:val="28"/>
          <w:lang w:val="en-US" w:eastAsia="zh-CN"/>
        </w:rPr>
      </w:pPr>
      <w:r>
        <w:rPr>
          <w:rFonts w:hint="eastAsia" w:eastAsia="方正仿宋_GBK"/>
          <w:sz w:val="28"/>
          <w:szCs w:val="28"/>
          <w:lang w:val="en-US" w:eastAsia="zh-CN"/>
        </w:rPr>
        <w:t xml:space="preserve">1.站北路主线：长约1040m，标准路幅为双向6车道，上下2层道路，单层宽度约11.5 m，其中车行道宽度10.5 m </w:t>
      </w:r>
    </w:p>
    <w:p>
      <w:pPr>
        <w:spacing w:line="360" w:lineRule="auto"/>
        <w:ind w:right="-20" w:firstLine="560" w:firstLineChars="200"/>
        <w:jc w:val="left"/>
        <w:rPr>
          <w:rFonts w:hint="eastAsia" w:eastAsia="方正仿宋_GBK"/>
          <w:sz w:val="28"/>
          <w:szCs w:val="28"/>
          <w:lang w:val="en-US" w:eastAsia="zh-CN"/>
        </w:rPr>
      </w:pPr>
      <w:r>
        <w:rPr>
          <w:rFonts w:hint="eastAsia" w:eastAsia="方正仿宋_GBK"/>
          <w:sz w:val="28"/>
          <w:szCs w:val="28"/>
          <w:lang w:val="en-US" w:eastAsia="zh-CN"/>
        </w:rPr>
        <w:t>2.站北路连接道：共设置9条连接道，其连接道主要为从站北路东、西侧进入停车场及停车场驶出的连接线，总长约3256m，车行道宽7.5m～14.7m，按匝道标准设计，设计时速20km/h，最大纵坡不大于8%。</w:t>
      </w:r>
    </w:p>
    <w:p>
      <w:pPr>
        <w:spacing w:line="360" w:lineRule="auto"/>
        <w:ind w:right="-20" w:firstLine="560" w:firstLineChars="200"/>
        <w:jc w:val="left"/>
        <w:rPr>
          <w:rFonts w:hint="eastAsia" w:eastAsia="方正仿宋_GBK"/>
          <w:sz w:val="28"/>
          <w:szCs w:val="28"/>
          <w:lang w:val="en-US" w:eastAsia="zh-CN"/>
        </w:rPr>
      </w:pPr>
      <w:r>
        <w:rPr>
          <w:rFonts w:hint="eastAsia" w:eastAsia="方正仿宋_GBK"/>
          <w:sz w:val="28"/>
          <w:szCs w:val="28"/>
          <w:lang w:val="en-US" w:eastAsia="zh-CN"/>
        </w:rPr>
        <w:t>3.站北路辅路：长度748m，设计速度20km/h,等级为匝道，标准路幅：11.5m；</w:t>
      </w:r>
    </w:p>
    <w:p>
      <w:pPr>
        <w:spacing w:line="360" w:lineRule="auto"/>
        <w:ind w:right="-20" w:firstLine="560" w:firstLineChars="200"/>
        <w:jc w:val="left"/>
        <w:rPr>
          <w:rFonts w:hint="eastAsia" w:eastAsia="方正仿宋_GBK"/>
          <w:sz w:val="28"/>
          <w:szCs w:val="28"/>
          <w:lang w:val="en-US" w:eastAsia="zh-CN"/>
        </w:rPr>
      </w:pPr>
      <w:r>
        <w:rPr>
          <w:rFonts w:hint="eastAsia" w:eastAsia="方正仿宋_GBK"/>
          <w:sz w:val="28"/>
          <w:szCs w:val="28"/>
          <w:lang w:val="en-US" w:eastAsia="zh-CN"/>
        </w:rPr>
        <w:t>4.站北路天桥：站北路上方共设置5个天桥，2个车行，3个人行。</w:t>
      </w:r>
    </w:p>
    <w:p>
      <w:pPr>
        <w:spacing w:line="360" w:lineRule="auto"/>
        <w:ind w:right="-20" w:firstLine="560" w:firstLineChars="200"/>
        <w:jc w:val="left"/>
        <w:rPr>
          <w:rFonts w:hint="eastAsia" w:eastAsia="方正仿宋_GBK"/>
          <w:sz w:val="28"/>
          <w:szCs w:val="28"/>
          <w:lang w:eastAsia="zh-CN"/>
        </w:rPr>
      </w:pPr>
      <w:r>
        <w:rPr>
          <w:rFonts w:hint="eastAsia" w:eastAsia="方正仿宋_GBK"/>
          <w:sz w:val="28"/>
          <w:szCs w:val="28"/>
          <w:lang w:eastAsia="zh-CN"/>
        </w:rPr>
        <w:t>建设区域为</w:t>
      </w:r>
      <w:r>
        <w:rPr>
          <w:rFonts w:hint="eastAsia" w:eastAsia="方正仿宋_GBK"/>
          <w:sz w:val="28"/>
          <w:szCs w:val="28"/>
        </w:rPr>
        <w:t>重庆</w:t>
      </w:r>
      <w:r>
        <w:rPr>
          <w:rFonts w:hint="eastAsia" w:eastAsia="方正仿宋_GBK"/>
          <w:sz w:val="28"/>
          <w:szCs w:val="28"/>
          <w:lang w:val="en-US" w:eastAsia="zh-CN"/>
        </w:rPr>
        <w:t>渝中</w:t>
      </w:r>
      <w:r>
        <w:rPr>
          <w:rFonts w:hint="eastAsia" w:eastAsia="方正仿宋_GBK"/>
          <w:sz w:val="28"/>
          <w:szCs w:val="28"/>
        </w:rPr>
        <w:t>区</w:t>
      </w:r>
      <w:r>
        <w:rPr>
          <w:rFonts w:hint="eastAsia" w:eastAsia="方正仿宋_GBK"/>
          <w:sz w:val="28"/>
          <w:szCs w:val="28"/>
          <w:lang w:eastAsia="zh-CN"/>
        </w:rPr>
        <w:t>。</w:t>
      </w:r>
    </w:p>
    <w:p>
      <w:pPr>
        <w:spacing w:line="360" w:lineRule="auto"/>
        <w:ind w:right="-20" w:firstLine="560" w:firstLineChars="200"/>
        <w:jc w:val="left"/>
        <w:rPr>
          <w:rFonts w:eastAsia="方正仿宋_GBK"/>
          <w:sz w:val="28"/>
          <w:szCs w:val="28"/>
        </w:rPr>
      </w:pPr>
      <w:r>
        <w:rPr>
          <w:rFonts w:hint="eastAsia" w:eastAsia="方正仿宋_GBK"/>
          <w:sz w:val="28"/>
          <w:szCs w:val="28"/>
        </w:rPr>
        <w:t>2.2 评估工作任务</w:t>
      </w:r>
    </w:p>
    <w:p>
      <w:pPr>
        <w:autoSpaceDE w:val="0"/>
        <w:autoSpaceDN w:val="0"/>
        <w:adjustRightInd w:val="0"/>
        <w:snapToGrid w:val="0"/>
        <w:spacing w:line="560" w:lineRule="exact"/>
        <w:ind w:firstLine="560" w:firstLineChars="200"/>
        <w:jc w:val="left"/>
        <w:rPr>
          <w:rFonts w:eastAsia="方正仿宋_GBK"/>
          <w:sz w:val="28"/>
          <w:szCs w:val="28"/>
        </w:rPr>
      </w:pPr>
      <w:r>
        <w:rPr>
          <w:rFonts w:hint="eastAsia" w:eastAsia="方正仿宋_GBK"/>
          <w:sz w:val="28"/>
          <w:szCs w:val="28"/>
        </w:rPr>
        <w:t>1）完成轨道交通安全评估，并完成评估报告。</w:t>
      </w:r>
    </w:p>
    <w:p>
      <w:pPr>
        <w:autoSpaceDE w:val="0"/>
        <w:autoSpaceDN w:val="0"/>
        <w:adjustRightInd w:val="0"/>
        <w:snapToGrid w:val="0"/>
        <w:spacing w:line="560" w:lineRule="exact"/>
        <w:ind w:firstLine="560" w:firstLineChars="200"/>
        <w:jc w:val="left"/>
        <w:rPr>
          <w:rFonts w:eastAsia="方正仿宋_GBK"/>
          <w:sz w:val="28"/>
          <w:szCs w:val="28"/>
        </w:rPr>
      </w:pPr>
      <w:r>
        <w:rPr>
          <w:rFonts w:hint="eastAsia" w:eastAsia="方正仿宋_GBK"/>
          <w:sz w:val="28"/>
          <w:szCs w:val="28"/>
        </w:rPr>
        <w:t>2）通过市住建委组织的专家评审会。</w:t>
      </w:r>
    </w:p>
    <w:p>
      <w:pPr>
        <w:autoSpaceDE w:val="0"/>
        <w:autoSpaceDN w:val="0"/>
        <w:adjustRightInd w:val="0"/>
        <w:snapToGrid w:val="0"/>
        <w:spacing w:line="560" w:lineRule="exact"/>
        <w:ind w:firstLine="560" w:firstLineChars="200"/>
        <w:jc w:val="left"/>
        <w:rPr>
          <w:rFonts w:eastAsia="方正仿宋_GBK"/>
          <w:sz w:val="28"/>
          <w:szCs w:val="28"/>
        </w:rPr>
      </w:pPr>
      <w:r>
        <w:rPr>
          <w:rFonts w:hint="eastAsia" w:eastAsia="方正仿宋_GBK"/>
          <w:sz w:val="28"/>
          <w:szCs w:val="28"/>
        </w:rPr>
        <w:t>3）协助</w:t>
      </w:r>
      <w:r>
        <w:rPr>
          <w:rFonts w:hint="eastAsia" w:eastAsia="方正仿宋_GBK"/>
          <w:sz w:val="28"/>
          <w:szCs w:val="28"/>
          <w:lang w:val="en-US" w:eastAsia="zh-CN"/>
        </w:rPr>
        <w:t>完成</w:t>
      </w:r>
      <w:r>
        <w:rPr>
          <w:rFonts w:hint="eastAsia" w:eastAsia="方正仿宋_GBK"/>
          <w:sz w:val="28"/>
          <w:szCs w:val="28"/>
        </w:rPr>
        <w:t>该项目的报建工作。</w:t>
      </w:r>
    </w:p>
    <w:p>
      <w:pPr>
        <w:autoSpaceDE w:val="0"/>
        <w:autoSpaceDN w:val="0"/>
        <w:adjustRightInd w:val="0"/>
        <w:snapToGrid w:val="0"/>
        <w:spacing w:line="560" w:lineRule="exact"/>
        <w:ind w:firstLine="560" w:firstLineChars="200"/>
        <w:jc w:val="left"/>
        <w:rPr>
          <w:rFonts w:eastAsia="方正仿宋_GBK"/>
          <w:sz w:val="28"/>
          <w:szCs w:val="28"/>
        </w:rPr>
      </w:pPr>
      <w:r>
        <w:rPr>
          <w:rFonts w:hint="eastAsia" w:eastAsia="方正仿宋_GBK"/>
          <w:sz w:val="28"/>
          <w:szCs w:val="28"/>
        </w:rPr>
        <w:t>4）后续设计及施工过程中与轨道评估有关的指导工作。</w:t>
      </w:r>
    </w:p>
    <w:p>
      <w:pPr>
        <w:autoSpaceDE w:val="0"/>
        <w:autoSpaceDN w:val="0"/>
        <w:adjustRightInd w:val="0"/>
        <w:snapToGrid w:val="0"/>
        <w:spacing w:line="560" w:lineRule="exact"/>
        <w:ind w:firstLine="562" w:firstLineChars="200"/>
        <w:jc w:val="left"/>
        <w:rPr>
          <w:rFonts w:eastAsia="方正仿宋_GBK"/>
          <w:b/>
          <w:bCs/>
          <w:snapToGrid w:val="0"/>
          <w:kern w:val="0"/>
          <w:sz w:val="28"/>
          <w:szCs w:val="28"/>
          <w:highlight w:val="yellow"/>
        </w:rPr>
      </w:pPr>
      <w:r>
        <w:rPr>
          <w:rFonts w:eastAsia="方正仿宋_GBK"/>
          <w:b/>
          <w:bCs/>
          <w:snapToGrid w:val="0"/>
          <w:kern w:val="0"/>
          <w:sz w:val="28"/>
          <w:szCs w:val="28"/>
        </w:rPr>
        <w:t>第三条 工作要求</w:t>
      </w:r>
    </w:p>
    <w:p>
      <w:pPr>
        <w:spacing w:line="360" w:lineRule="auto"/>
        <w:ind w:right="-20" w:firstLine="560" w:firstLineChars="200"/>
        <w:rPr>
          <w:rFonts w:eastAsia="方正仿宋_GBK"/>
          <w:sz w:val="28"/>
          <w:szCs w:val="28"/>
        </w:rPr>
      </w:pPr>
      <w:r>
        <w:rPr>
          <w:rFonts w:eastAsia="方正仿宋_GBK"/>
          <w:snapToGrid w:val="0"/>
          <w:kern w:val="0"/>
          <w:sz w:val="28"/>
          <w:szCs w:val="28"/>
        </w:rPr>
        <w:t>3.1</w:t>
      </w:r>
      <w:r>
        <w:rPr>
          <w:rFonts w:hint="eastAsia" w:eastAsia="方正仿宋_GBK"/>
          <w:sz w:val="28"/>
          <w:szCs w:val="28"/>
        </w:rPr>
        <w:t>按照《重庆市轨道交通控制保护区管理办法(修订)》、《关于加强轨道交通控制保护区管理的意见》等要求，完成</w:t>
      </w:r>
      <w:r>
        <w:rPr>
          <w:rFonts w:hint="eastAsia" w:eastAsia="方正仿宋_GBK"/>
          <w:sz w:val="28"/>
          <w:szCs w:val="28"/>
          <w:lang w:eastAsia="zh-CN"/>
        </w:rPr>
        <w:t>重庆站片区市政道路工程</w:t>
      </w:r>
      <w:r>
        <w:rPr>
          <w:rFonts w:hint="eastAsia" w:eastAsia="方正仿宋_GBK"/>
          <w:sz w:val="28"/>
          <w:szCs w:val="28"/>
        </w:rPr>
        <w:t>安全评估，并完成评估报告。</w:t>
      </w:r>
    </w:p>
    <w:p>
      <w:pPr>
        <w:spacing w:line="360" w:lineRule="auto"/>
        <w:ind w:right="-20" w:firstLine="560" w:firstLineChars="200"/>
        <w:rPr>
          <w:rFonts w:eastAsia="方正仿宋_GBK"/>
          <w:sz w:val="28"/>
          <w:szCs w:val="28"/>
        </w:rPr>
      </w:pPr>
      <w:r>
        <w:rPr>
          <w:rFonts w:hint="eastAsia" w:eastAsia="方正仿宋_GBK"/>
          <w:sz w:val="28"/>
          <w:szCs w:val="28"/>
        </w:rPr>
        <w:t>3.2工期要求：签订合同后10个工作日</w:t>
      </w:r>
      <w:r>
        <w:rPr>
          <w:rFonts w:hint="eastAsia" w:eastAsia="方正仿宋_GBK"/>
          <w:sz w:val="28"/>
          <w:szCs w:val="28"/>
          <w:lang w:val="en-US" w:eastAsia="zh-CN"/>
        </w:rPr>
        <w:t>内</w:t>
      </w:r>
      <w:r>
        <w:rPr>
          <w:rFonts w:hint="eastAsia" w:eastAsia="方正仿宋_GBK"/>
          <w:sz w:val="28"/>
          <w:szCs w:val="28"/>
        </w:rPr>
        <w:t>提供评估报告，通过</w:t>
      </w:r>
      <w:r>
        <w:rPr>
          <w:rFonts w:hint="eastAsia" w:eastAsia="方正仿宋_GBK"/>
          <w:sz w:val="28"/>
          <w:szCs w:val="28"/>
          <w:lang w:eastAsia="zh-Hans"/>
        </w:rPr>
        <w:t>专家评审</w:t>
      </w:r>
      <w:r>
        <w:rPr>
          <w:rFonts w:hint="eastAsia" w:eastAsia="方正仿宋_GBK"/>
          <w:sz w:val="28"/>
          <w:szCs w:val="28"/>
        </w:rPr>
        <w:t>会后5日</w:t>
      </w:r>
      <w:r>
        <w:rPr>
          <w:rFonts w:hint="eastAsia" w:eastAsia="方正仿宋_GBK"/>
          <w:sz w:val="28"/>
          <w:szCs w:val="28"/>
          <w:lang w:val="en-US" w:eastAsia="zh-CN"/>
        </w:rPr>
        <w:t>内</w:t>
      </w:r>
      <w:r>
        <w:rPr>
          <w:rFonts w:hint="eastAsia" w:eastAsia="方正仿宋_GBK"/>
          <w:sz w:val="28"/>
          <w:szCs w:val="28"/>
        </w:rPr>
        <w:t>提供最终版报告。</w:t>
      </w:r>
    </w:p>
    <w:p>
      <w:pPr>
        <w:spacing w:line="360" w:lineRule="auto"/>
        <w:ind w:right="-20" w:firstLine="560" w:firstLineChars="200"/>
        <w:rPr>
          <w:rFonts w:eastAsia="方正仿宋_GBK"/>
        </w:rPr>
      </w:pPr>
      <w:r>
        <w:rPr>
          <w:rFonts w:hint="eastAsia" w:eastAsia="方正仿宋_GBK"/>
          <w:sz w:val="28"/>
          <w:szCs w:val="28"/>
        </w:rPr>
        <w:t>3.3提供资料份数：提交最终版正式成果一式四份。</w:t>
      </w:r>
    </w:p>
    <w:p>
      <w:pPr>
        <w:autoSpaceDE w:val="0"/>
        <w:autoSpaceDN w:val="0"/>
        <w:adjustRightInd w:val="0"/>
        <w:snapToGrid w:val="0"/>
        <w:spacing w:line="560" w:lineRule="exact"/>
        <w:ind w:firstLine="562" w:firstLineChars="200"/>
        <w:jc w:val="left"/>
        <w:rPr>
          <w:rFonts w:eastAsia="方正仿宋_GBK"/>
          <w:b/>
          <w:snapToGrid w:val="0"/>
          <w:kern w:val="0"/>
          <w:sz w:val="28"/>
          <w:szCs w:val="28"/>
        </w:rPr>
      </w:pPr>
      <w:r>
        <w:rPr>
          <w:rFonts w:eastAsia="方正仿宋_GBK"/>
          <w:b/>
          <w:bCs/>
          <w:snapToGrid w:val="0"/>
          <w:kern w:val="0"/>
          <w:sz w:val="28"/>
          <w:szCs w:val="28"/>
        </w:rPr>
        <w:t>第四条</w:t>
      </w:r>
      <w:r>
        <w:rPr>
          <w:rFonts w:eastAsia="方正仿宋_GBK"/>
          <w:snapToGrid w:val="0"/>
          <w:kern w:val="0"/>
          <w:sz w:val="28"/>
          <w:szCs w:val="28"/>
        </w:rPr>
        <w:t xml:space="preserve">  </w:t>
      </w:r>
      <w:r>
        <w:rPr>
          <w:rFonts w:eastAsia="方正仿宋_GBK"/>
          <w:b/>
          <w:snapToGrid w:val="0"/>
          <w:kern w:val="0"/>
          <w:sz w:val="28"/>
          <w:szCs w:val="28"/>
        </w:rPr>
        <w:t>甲方向乙方提供的有关资料及文件</w:t>
      </w:r>
    </w:p>
    <w:p>
      <w:pPr>
        <w:autoSpaceDE w:val="0"/>
        <w:autoSpaceDN w:val="0"/>
        <w:adjustRightInd w:val="0"/>
        <w:snapToGrid w:val="0"/>
        <w:spacing w:line="560" w:lineRule="exact"/>
        <w:ind w:firstLine="560" w:firstLineChars="200"/>
        <w:jc w:val="left"/>
        <w:rPr>
          <w:rFonts w:eastAsia="方正仿宋_GBK"/>
          <w:snapToGrid w:val="0"/>
          <w:kern w:val="0"/>
          <w:sz w:val="28"/>
          <w:szCs w:val="28"/>
        </w:rPr>
      </w:pPr>
      <w:r>
        <w:rPr>
          <w:rFonts w:eastAsia="方正仿宋_GBK"/>
          <w:snapToGrid w:val="0"/>
          <w:kern w:val="0"/>
          <w:sz w:val="28"/>
          <w:szCs w:val="28"/>
        </w:rPr>
        <w:t>签订合同</w:t>
      </w:r>
      <w:r>
        <w:rPr>
          <w:rFonts w:hint="eastAsia" w:eastAsia="方正仿宋_GBK"/>
          <w:snapToGrid w:val="0"/>
          <w:kern w:val="0"/>
          <w:sz w:val="28"/>
          <w:szCs w:val="28"/>
        </w:rPr>
        <w:t>后</w:t>
      </w:r>
      <w:r>
        <w:rPr>
          <w:rFonts w:eastAsia="方正仿宋_GBK"/>
          <w:snapToGrid w:val="0"/>
          <w:kern w:val="0"/>
          <w:sz w:val="28"/>
          <w:szCs w:val="28"/>
        </w:rPr>
        <w:t>提供以下资料：</w:t>
      </w:r>
    </w:p>
    <w:p>
      <w:pPr>
        <w:spacing w:line="360" w:lineRule="auto"/>
        <w:ind w:right="85" w:firstLine="560" w:firstLineChars="200"/>
        <w:rPr>
          <w:rFonts w:eastAsia="方正仿宋_GBK"/>
          <w:snapToGrid w:val="0"/>
          <w:kern w:val="0"/>
          <w:sz w:val="28"/>
          <w:szCs w:val="28"/>
        </w:rPr>
      </w:pPr>
      <w:r>
        <w:rPr>
          <w:rFonts w:eastAsia="方正仿宋_GBK"/>
          <w:snapToGrid w:val="0"/>
          <w:kern w:val="0"/>
          <w:sz w:val="28"/>
          <w:szCs w:val="28"/>
        </w:rPr>
        <w:t xml:space="preserve">4.1 </w:t>
      </w:r>
      <w:r>
        <w:rPr>
          <w:rFonts w:hint="eastAsia" w:eastAsia="方正仿宋_GBK"/>
          <w:snapToGrid w:val="0"/>
          <w:kern w:val="0"/>
          <w:sz w:val="28"/>
          <w:szCs w:val="28"/>
        </w:rPr>
        <w:t>本项目根据最新的建筑、结构、说明等整套方案和轨道安全保护专篇。</w:t>
      </w:r>
    </w:p>
    <w:p>
      <w:pPr>
        <w:spacing w:line="360" w:lineRule="auto"/>
        <w:ind w:right="85" w:firstLine="560" w:firstLineChars="200"/>
        <w:rPr>
          <w:rFonts w:ascii="宋体" w:hAnsi="宋体"/>
          <w:color w:val="000000"/>
          <w:sz w:val="24"/>
          <w:u w:val="single"/>
        </w:rPr>
      </w:pPr>
      <w:r>
        <w:rPr>
          <w:rFonts w:eastAsia="方正仿宋_GBK"/>
          <w:snapToGrid w:val="0"/>
          <w:kern w:val="0"/>
          <w:sz w:val="28"/>
          <w:szCs w:val="28"/>
        </w:rPr>
        <w:t>4.</w:t>
      </w:r>
      <w:r>
        <w:rPr>
          <w:rFonts w:hint="eastAsia" w:eastAsia="方正仿宋_GBK"/>
          <w:snapToGrid w:val="0"/>
          <w:kern w:val="0"/>
          <w:sz w:val="28"/>
          <w:szCs w:val="28"/>
        </w:rPr>
        <w:t>2本项目的地勘资料。</w:t>
      </w:r>
    </w:p>
    <w:p>
      <w:pPr>
        <w:autoSpaceDE w:val="0"/>
        <w:autoSpaceDN w:val="0"/>
        <w:adjustRightInd w:val="0"/>
        <w:snapToGrid w:val="0"/>
        <w:spacing w:line="560" w:lineRule="exact"/>
        <w:ind w:firstLine="562" w:firstLineChars="200"/>
        <w:jc w:val="left"/>
        <w:rPr>
          <w:rFonts w:eastAsia="方正仿宋_GBK"/>
          <w:b/>
          <w:snapToGrid w:val="0"/>
          <w:kern w:val="0"/>
          <w:sz w:val="28"/>
          <w:szCs w:val="28"/>
          <w:highlight w:val="yellow"/>
        </w:rPr>
      </w:pPr>
      <w:r>
        <w:rPr>
          <w:rFonts w:eastAsia="方正仿宋_GBK"/>
          <w:b/>
          <w:bCs/>
          <w:snapToGrid w:val="0"/>
          <w:kern w:val="0"/>
          <w:sz w:val="28"/>
          <w:szCs w:val="28"/>
        </w:rPr>
        <w:t>第五条</w:t>
      </w:r>
      <w:r>
        <w:rPr>
          <w:rFonts w:eastAsia="方正仿宋_GBK"/>
          <w:snapToGrid w:val="0"/>
          <w:kern w:val="0"/>
          <w:sz w:val="28"/>
          <w:szCs w:val="28"/>
        </w:rPr>
        <w:t xml:space="preserve">  </w:t>
      </w:r>
      <w:r>
        <w:rPr>
          <w:rFonts w:eastAsia="方正仿宋_GBK"/>
          <w:b/>
          <w:snapToGrid w:val="0"/>
          <w:kern w:val="0"/>
          <w:sz w:val="28"/>
          <w:szCs w:val="28"/>
        </w:rPr>
        <w:t>服务费用</w:t>
      </w:r>
    </w:p>
    <w:p>
      <w:pPr>
        <w:adjustRightInd w:val="0"/>
        <w:snapToGrid w:val="0"/>
        <w:spacing w:line="560" w:lineRule="exact"/>
        <w:ind w:left="279" w:leftChars="133" w:firstLine="280" w:firstLineChars="100"/>
        <w:jc w:val="left"/>
        <w:rPr>
          <w:rFonts w:eastAsia="方正仿宋_GBK"/>
          <w:snapToGrid w:val="0"/>
          <w:kern w:val="0"/>
          <w:sz w:val="28"/>
          <w:szCs w:val="28"/>
        </w:rPr>
      </w:pPr>
      <w:r>
        <w:rPr>
          <w:rFonts w:eastAsia="方正仿宋_GBK"/>
          <w:snapToGrid w:val="0"/>
          <w:kern w:val="0"/>
          <w:sz w:val="28"/>
          <w:szCs w:val="28"/>
        </w:rPr>
        <w:t>5.1 本次</w:t>
      </w:r>
      <w:r>
        <w:rPr>
          <w:rFonts w:hint="eastAsia" w:eastAsia="方正仿宋_GBK"/>
          <w:snapToGrid w:val="0"/>
          <w:kern w:val="0"/>
          <w:sz w:val="28"/>
          <w:szCs w:val="28"/>
        </w:rPr>
        <w:t>评估</w:t>
      </w:r>
      <w:r>
        <w:rPr>
          <w:rFonts w:eastAsia="方正仿宋_GBK"/>
          <w:snapToGrid w:val="0"/>
          <w:kern w:val="0"/>
          <w:sz w:val="28"/>
          <w:szCs w:val="28"/>
        </w:rPr>
        <w:t>服务项目为固定总价合同，</w:t>
      </w:r>
      <w:r>
        <w:rPr>
          <w:rFonts w:hint="eastAsia" w:eastAsia="方正仿宋_GBK"/>
          <w:snapToGrid w:val="0"/>
          <w:kern w:val="0"/>
          <w:sz w:val="28"/>
          <w:szCs w:val="28"/>
        </w:rPr>
        <w:t>评估</w:t>
      </w:r>
      <w:r>
        <w:rPr>
          <w:rFonts w:eastAsia="方正仿宋_GBK"/>
          <w:snapToGrid w:val="0"/>
          <w:kern w:val="0"/>
          <w:sz w:val="28"/>
          <w:szCs w:val="28"/>
        </w:rPr>
        <w:t>服务费用为人民币万元（大写：</w:t>
      </w:r>
      <w:r>
        <w:rPr>
          <w:rFonts w:hint="eastAsia" w:eastAsia="方正仿宋_GBK"/>
          <w:snapToGrid w:val="0"/>
          <w:kern w:val="0"/>
          <w:sz w:val="28"/>
          <w:szCs w:val="28"/>
        </w:rPr>
        <w:t xml:space="preserve">             元整</w:t>
      </w:r>
      <w:r>
        <w:rPr>
          <w:rFonts w:eastAsia="方正仿宋_GBK"/>
          <w:snapToGrid w:val="0"/>
          <w:kern w:val="0"/>
          <w:sz w:val="28"/>
          <w:szCs w:val="28"/>
        </w:rPr>
        <w:t>），该费用包干使用。</w:t>
      </w:r>
    </w:p>
    <w:p>
      <w:pPr>
        <w:adjustRightInd w:val="0"/>
        <w:snapToGrid w:val="0"/>
        <w:spacing w:line="560" w:lineRule="exact"/>
        <w:ind w:firstLine="557" w:firstLineChars="199"/>
        <w:jc w:val="left"/>
        <w:rPr>
          <w:rFonts w:eastAsia="方正仿宋_GBK"/>
          <w:snapToGrid w:val="0"/>
          <w:kern w:val="0"/>
          <w:sz w:val="28"/>
          <w:szCs w:val="28"/>
        </w:rPr>
      </w:pPr>
      <w:r>
        <w:rPr>
          <w:rFonts w:eastAsia="方正仿宋_GBK"/>
          <w:snapToGrid w:val="0"/>
          <w:kern w:val="0"/>
          <w:sz w:val="28"/>
          <w:szCs w:val="28"/>
        </w:rPr>
        <w:t>5.2 合同价格包含但不限于以下内容：</w:t>
      </w:r>
    </w:p>
    <w:p>
      <w:pPr>
        <w:adjustRightInd w:val="0"/>
        <w:snapToGrid w:val="0"/>
        <w:spacing w:line="560" w:lineRule="exact"/>
        <w:ind w:firstLine="557" w:firstLineChars="199"/>
        <w:jc w:val="left"/>
        <w:rPr>
          <w:rFonts w:eastAsia="方正仿宋_GBK"/>
          <w:snapToGrid w:val="0"/>
          <w:kern w:val="0"/>
          <w:sz w:val="28"/>
          <w:szCs w:val="28"/>
        </w:rPr>
      </w:pPr>
      <w:r>
        <w:rPr>
          <w:rFonts w:eastAsia="方正仿宋_GBK"/>
          <w:snapToGrid w:val="0"/>
          <w:kern w:val="0"/>
          <w:sz w:val="28"/>
          <w:szCs w:val="28"/>
        </w:rPr>
        <w:t>5.2.1合同价格已包括邀标比选范围约定的全部</w:t>
      </w:r>
      <w:r>
        <w:rPr>
          <w:rFonts w:hint="eastAsia" w:eastAsia="方正仿宋_GBK"/>
          <w:snapToGrid w:val="0"/>
          <w:kern w:val="0"/>
          <w:sz w:val="28"/>
          <w:szCs w:val="28"/>
        </w:rPr>
        <w:t>评估</w:t>
      </w:r>
      <w:r>
        <w:rPr>
          <w:rFonts w:eastAsia="方正仿宋_GBK"/>
          <w:snapToGrid w:val="0"/>
          <w:kern w:val="0"/>
          <w:sz w:val="28"/>
          <w:szCs w:val="28"/>
        </w:rPr>
        <w:t>、</w:t>
      </w:r>
      <w:r>
        <w:rPr>
          <w:rFonts w:hint="eastAsia" w:eastAsia="方正仿宋_GBK"/>
          <w:snapToGrid w:val="0"/>
          <w:kern w:val="0"/>
          <w:sz w:val="28"/>
          <w:szCs w:val="28"/>
          <w:lang w:eastAsia="zh-Hans"/>
        </w:rPr>
        <w:t>设计</w:t>
      </w:r>
      <w:r>
        <w:rPr>
          <w:rFonts w:eastAsia="方正仿宋_GBK"/>
          <w:snapToGrid w:val="0"/>
          <w:kern w:val="0"/>
          <w:sz w:val="28"/>
          <w:szCs w:val="28"/>
        </w:rPr>
        <w:t>费用和相关工作人员的工资、劳保、医疗、福利、津贴、保险、差旅费、资料费以及乙方的</w:t>
      </w:r>
      <w:r>
        <w:rPr>
          <w:rFonts w:hint="eastAsia" w:eastAsia="方正仿宋_GBK"/>
          <w:snapToGrid w:val="0"/>
          <w:kern w:val="0"/>
          <w:sz w:val="28"/>
          <w:szCs w:val="28"/>
        </w:rPr>
        <w:t>专家评审费、</w:t>
      </w:r>
      <w:r>
        <w:rPr>
          <w:rFonts w:eastAsia="方正仿宋_GBK"/>
          <w:snapToGrid w:val="0"/>
          <w:kern w:val="0"/>
          <w:sz w:val="28"/>
          <w:szCs w:val="28"/>
        </w:rPr>
        <w:t>管理费、税金、利润等一切可预见和不可预见费用。</w:t>
      </w:r>
    </w:p>
    <w:p>
      <w:pPr>
        <w:adjustRightInd w:val="0"/>
        <w:snapToGrid w:val="0"/>
        <w:spacing w:line="560" w:lineRule="exact"/>
        <w:ind w:firstLine="557" w:firstLineChars="199"/>
        <w:jc w:val="left"/>
        <w:rPr>
          <w:rFonts w:eastAsia="方正仿宋_GBK"/>
          <w:snapToGrid w:val="0"/>
          <w:kern w:val="0"/>
          <w:sz w:val="28"/>
          <w:szCs w:val="28"/>
        </w:rPr>
      </w:pPr>
      <w:r>
        <w:rPr>
          <w:rFonts w:eastAsia="方正仿宋_GBK"/>
          <w:snapToGrid w:val="0"/>
          <w:kern w:val="0"/>
          <w:sz w:val="28"/>
          <w:szCs w:val="28"/>
        </w:rPr>
        <w:t>5.2.2乙方在各阶段提交的项目成果，按照相关要求，需进行评审及审查，所产生的一切费用均包含在合同价中。</w:t>
      </w:r>
    </w:p>
    <w:p>
      <w:pPr>
        <w:pStyle w:val="14"/>
        <w:adjustRightInd w:val="0"/>
        <w:snapToGrid w:val="0"/>
        <w:spacing w:before="0" w:after="0" w:line="560" w:lineRule="exact"/>
        <w:ind w:firstLine="551" w:firstLineChars="196"/>
        <w:jc w:val="left"/>
        <w:rPr>
          <w:rFonts w:ascii="Times New Roman" w:hAnsi="Times New Roman" w:eastAsia="方正仿宋_GBK"/>
          <w:snapToGrid w:val="0"/>
          <w:kern w:val="0"/>
          <w:sz w:val="28"/>
          <w:szCs w:val="28"/>
        </w:rPr>
      </w:pPr>
      <w:r>
        <w:rPr>
          <w:rFonts w:ascii="Times New Roman" w:hAnsi="Times New Roman" w:eastAsia="方正仿宋_GBK"/>
          <w:bCs w:val="0"/>
          <w:snapToGrid w:val="0"/>
          <w:kern w:val="0"/>
          <w:sz w:val="28"/>
          <w:szCs w:val="28"/>
        </w:rPr>
        <w:t>第六条</w:t>
      </w:r>
      <w:r>
        <w:rPr>
          <w:rFonts w:ascii="Times New Roman" w:hAnsi="Times New Roman" w:eastAsia="方正仿宋_GBK"/>
          <w:snapToGrid w:val="0"/>
          <w:kern w:val="0"/>
          <w:sz w:val="28"/>
          <w:szCs w:val="28"/>
        </w:rPr>
        <w:t xml:space="preserve">  付款方式</w:t>
      </w:r>
    </w:p>
    <w:p>
      <w:pPr>
        <w:adjustRightInd w:val="0"/>
        <w:snapToGrid w:val="0"/>
        <w:spacing w:line="560" w:lineRule="exact"/>
        <w:ind w:firstLine="560" w:firstLineChars="200"/>
        <w:jc w:val="left"/>
        <w:rPr>
          <w:rFonts w:eastAsia="方正仿宋_GBK"/>
          <w:snapToGrid w:val="0"/>
          <w:kern w:val="0"/>
          <w:sz w:val="28"/>
          <w:szCs w:val="28"/>
        </w:rPr>
      </w:pPr>
      <w:r>
        <w:rPr>
          <w:rFonts w:eastAsia="方正仿宋_GBK"/>
          <w:snapToGrid w:val="0"/>
          <w:kern w:val="0"/>
          <w:sz w:val="28"/>
          <w:szCs w:val="28"/>
          <w:highlight w:val="yellow"/>
        </w:rPr>
        <w:t>甲方</w:t>
      </w:r>
      <w:r>
        <w:rPr>
          <w:rFonts w:hint="eastAsia" w:ascii="Times New Roman" w:hAnsi="Times New Roman" w:eastAsia="方正仿宋_GBK" w:cs="Times New Roman"/>
          <w:snapToGrid w:val="0"/>
          <w:kern w:val="0"/>
          <w:sz w:val="28"/>
          <w:szCs w:val="28"/>
          <w:highlight w:val="yellow"/>
          <w:lang w:val="en-US" w:eastAsia="zh-CN"/>
        </w:rPr>
        <w:t>根据项目各部分工程内容按完成进度分别按以下方式支付</w:t>
      </w:r>
      <w:r>
        <w:rPr>
          <w:rFonts w:ascii="Times New Roman" w:hAnsi="Times New Roman" w:eastAsia="方正仿宋_GBK" w:cs="Times New Roman"/>
          <w:snapToGrid w:val="0"/>
          <w:kern w:val="0"/>
          <w:sz w:val="28"/>
          <w:szCs w:val="28"/>
          <w:highlight w:val="yellow"/>
        </w:rPr>
        <w:t>向乙方支付服务费：</w:t>
      </w:r>
    </w:p>
    <w:p>
      <w:pPr>
        <w:pStyle w:val="15"/>
        <w:pageBreakBefore w:val="0"/>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eastAsia="方正仿宋_GBK" w:cs="Times New Roman"/>
          <w:kern w:val="0"/>
          <w:sz w:val="28"/>
          <w:szCs w:val="28"/>
          <w:lang w:val="en-US" w:eastAsia="zh-CN" w:bidi="ar-SA"/>
        </w:rPr>
      </w:pPr>
      <w:r>
        <w:rPr>
          <w:rFonts w:hint="eastAsia" w:ascii="Times New Roman" w:hAnsi="Times New Roman" w:eastAsia="方正仿宋_GBK" w:cs="Times New Roman"/>
          <w:kern w:val="0"/>
          <w:sz w:val="28"/>
          <w:szCs w:val="28"/>
          <w:lang w:val="en-US" w:eastAsia="zh-CN" w:bidi="ar-SA"/>
        </w:rPr>
        <w:t>6.1评估报告通过专家评审会，并取得住建委轨道专篇复函文件后，支付合同价格的80%。</w:t>
      </w:r>
    </w:p>
    <w:p>
      <w:pPr>
        <w:pStyle w:val="15"/>
        <w:pageBreakBefore w:val="0"/>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eastAsia="方正仿宋_GBK" w:cs="Times New Roman"/>
          <w:kern w:val="0"/>
          <w:sz w:val="28"/>
          <w:szCs w:val="28"/>
          <w:lang w:val="en-US" w:eastAsia="zh-CN" w:bidi="ar-SA"/>
        </w:rPr>
      </w:pPr>
      <w:r>
        <w:rPr>
          <w:rFonts w:hint="eastAsia" w:ascii="Times New Roman" w:hAnsi="Times New Roman" w:eastAsia="方正仿宋_GBK" w:cs="Times New Roman"/>
          <w:kern w:val="0"/>
          <w:sz w:val="28"/>
          <w:szCs w:val="28"/>
          <w:lang w:val="en-US" w:eastAsia="zh-CN" w:bidi="ar-SA"/>
        </w:rPr>
        <w:t>6.2项目完成全过程轨道报建所有工作后支付剩余20%。</w:t>
      </w:r>
    </w:p>
    <w:p>
      <w:pPr>
        <w:adjustRightInd w:val="0"/>
        <w:snapToGrid w:val="0"/>
        <w:spacing w:line="560" w:lineRule="exact"/>
        <w:ind w:firstLine="560" w:firstLineChars="200"/>
        <w:jc w:val="left"/>
        <w:rPr>
          <w:rFonts w:eastAsia="方正仿宋_GBK"/>
          <w:kern w:val="0"/>
          <w:sz w:val="28"/>
          <w:szCs w:val="28"/>
        </w:rPr>
      </w:pPr>
      <w:r>
        <w:rPr>
          <w:rFonts w:eastAsia="方正仿宋_GBK"/>
          <w:kern w:val="0"/>
          <w:sz w:val="28"/>
          <w:szCs w:val="28"/>
        </w:rPr>
        <w:t>6.</w:t>
      </w:r>
      <w:r>
        <w:rPr>
          <w:rFonts w:hint="eastAsia" w:eastAsia="方正仿宋_GBK"/>
          <w:kern w:val="0"/>
          <w:sz w:val="28"/>
          <w:szCs w:val="28"/>
          <w:lang w:val="en-US" w:eastAsia="zh-CN"/>
        </w:rPr>
        <w:t>3</w:t>
      </w:r>
      <w:r>
        <w:rPr>
          <w:rFonts w:hint="eastAsia" w:eastAsia="方正仿宋_GBK"/>
          <w:kern w:val="0"/>
          <w:sz w:val="28"/>
          <w:szCs w:val="28"/>
        </w:rPr>
        <w:t>以上费用乙方按照甲方税收征管要求出具相应发票后，再进行支付。</w:t>
      </w:r>
      <w:r>
        <w:rPr>
          <w:rFonts w:eastAsia="方正仿宋_GBK"/>
          <w:kern w:val="0"/>
          <w:sz w:val="28"/>
          <w:szCs w:val="28"/>
        </w:rPr>
        <w:t>款项支付之前，乙方应</w:t>
      </w:r>
      <w:r>
        <w:rPr>
          <w:rFonts w:hint="eastAsia" w:eastAsia="方正仿宋_GBK"/>
          <w:kern w:val="0"/>
          <w:sz w:val="28"/>
          <w:szCs w:val="28"/>
          <w:lang w:val="en-US" w:eastAsia="zh-CN"/>
        </w:rPr>
        <w:t>提前【】日</w:t>
      </w:r>
      <w:r>
        <w:rPr>
          <w:rFonts w:eastAsia="方正仿宋_GBK"/>
          <w:kern w:val="0"/>
          <w:sz w:val="28"/>
          <w:szCs w:val="28"/>
        </w:rPr>
        <w:t>按甲方要求提供相应金额的合法有效</w:t>
      </w:r>
      <w:r>
        <w:rPr>
          <w:rFonts w:hint="eastAsia" w:eastAsia="方正仿宋_GBK"/>
          <w:kern w:val="0"/>
          <w:sz w:val="28"/>
          <w:szCs w:val="28"/>
        </w:rPr>
        <w:t>的增值税专用</w:t>
      </w:r>
      <w:r>
        <w:rPr>
          <w:rFonts w:eastAsia="方正仿宋_GBK"/>
          <w:kern w:val="0"/>
          <w:sz w:val="28"/>
          <w:szCs w:val="28"/>
        </w:rPr>
        <w:t>发票，否则支付时间顺延，且甲方不承担由此造成的任何责任。</w:t>
      </w:r>
    </w:p>
    <w:p>
      <w:pPr>
        <w:adjustRightInd w:val="0"/>
        <w:snapToGrid w:val="0"/>
        <w:spacing w:line="560" w:lineRule="exact"/>
        <w:ind w:firstLine="562" w:firstLineChars="200"/>
        <w:jc w:val="left"/>
        <w:rPr>
          <w:rFonts w:eastAsia="方正仿宋_GBK"/>
          <w:b/>
          <w:bCs/>
          <w:kern w:val="0"/>
          <w:sz w:val="28"/>
          <w:szCs w:val="28"/>
        </w:rPr>
      </w:pPr>
      <w:r>
        <w:rPr>
          <w:rFonts w:eastAsia="方正仿宋_GBK"/>
          <w:b/>
          <w:bCs/>
          <w:kern w:val="0"/>
          <w:sz w:val="28"/>
          <w:szCs w:val="28"/>
        </w:rPr>
        <w:t>附甲方增值税发票开票信息：</w:t>
      </w:r>
    </w:p>
    <w:p>
      <w:pPr>
        <w:adjustRightInd w:val="0"/>
        <w:snapToGrid w:val="0"/>
        <w:spacing w:line="560" w:lineRule="exact"/>
        <w:ind w:firstLine="560" w:firstLineChars="200"/>
        <w:jc w:val="left"/>
        <w:rPr>
          <w:rFonts w:eastAsia="方正仿宋_GBK"/>
          <w:kern w:val="0"/>
          <w:sz w:val="28"/>
          <w:szCs w:val="28"/>
        </w:rPr>
      </w:pPr>
      <w:r>
        <w:rPr>
          <w:rFonts w:eastAsia="方正仿宋_GBK"/>
          <w:kern w:val="0"/>
          <w:sz w:val="28"/>
          <w:szCs w:val="28"/>
        </w:rPr>
        <w:t>名        称：重庆城市综合交通枢纽（集团）有限公司</w:t>
      </w:r>
    </w:p>
    <w:p>
      <w:pPr>
        <w:adjustRightInd w:val="0"/>
        <w:snapToGrid w:val="0"/>
        <w:spacing w:line="560" w:lineRule="exact"/>
        <w:ind w:firstLine="560" w:firstLineChars="200"/>
        <w:jc w:val="left"/>
        <w:rPr>
          <w:rFonts w:eastAsia="方正仿宋_GBK"/>
          <w:kern w:val="0"/>
          <w:sz w:val="28"/>
          <w:szCs w:val="28"/>
        </w:rPr>
      </w:pPr>
      <w:r>
        <w:rPr>
          <w:rFonts w:eastAsia="方正仿宋_GBK"/>
          <w:kern w:val="0"/>
          <w:sz w:val="28"/>
          <w:szCs w:val="28"/>
        </w:rPr>
        <w:t>纳税人识别号：915000002030278529</w:t>
      </w:r>
    </w:p>
    <w:p>
      <w:pPr>
        <w:adjustRightInd w:val="0"/>
        <w:snapToGrid w:val="0"/>
        <w:spacing w:line="560" w:lineRule="exact"/>
        <w:ind w:firstLine="560" w:firstLineChars="200"/>
        <w:jc w:val="left"/>
        <w:rPr>
          <w:rFonts w:eastAsia="方正仿宋_GBK"/>
          <w:kern w:val="0"/>
          <w:sz w:val="28"/>
          <w:szCs w:val="28"/>
        </w:rPr>
      </w:pPr>
      <w:r>
        <w:rPr>
          <w:rFonts w:eastAsia="方正仿宋_GBK"/>
          <w:kern w:val="0"/>
          <w:sz w:val="28"/>
          <w:szCs w:val="28"/>
        </w:rPr>
        <w:t>地        址：</w:t>
      </w:r>
      <w:r>
        <w:rPr>
          <w:rFonts w:hint="eastAsia" w:eastAsia="方正仿宋_GBK"/>
          <w:kern w:val="0"/>
          <w:sz w:val="28"/>
          <w:szCs w:val="28"/>
        </w:rPr>
        <w:t>重庆市渝中区健康路花园大厦B栋6楼</w:t>
      </w:r>
    </w:p>
    <w:p>
      <w:pPr>
        <w:adjustRightInd w:val="0"/>
        <w:snapToGrid w:val="0"/>
        <w:spacing w:line="560" w:lineRule="exact"/>
        <w:ind w:firstLine="560" w:firstLineChars="200"/>
        <w:jc w:val="left"/>
        <w:rPr>
          <w:rFonts w:eastAsia="方正仿宋_GBK"/>
          <w:kern w:val="0"/>
          <w:sz w:val="28"/>
          <w:szCs w:val="28"/>
        </w:rPr>
      </w:pPr>
      <w:r>
        <w:rPr>
          <w:rFonts w:eastAsia="方正仿宋_GBK"/>
          <w:kern w:val="0"/>
          <w:sz w:val="28"/>
          <w:szCs w:val="28"/>
        </w:rPr>
        <w:t>电        话：</w:t>
      </w:r>
      <w:r>
        <w:rPr>
          <w:rFonts w:hint="eastAsia" w:eastAsia="方正仿宋_GBK"/>
          <w:kern w:val="0"/>
          <w:sz w:val="28"/>
          <w:szCs w:val="28"/>
        </w:rPr>
        <w:t xml:space="preserve">023-88602686 </w:t>
      </w:r>
    </w:p>
    <w:p>
      <w:pPr>
        <w:adjustRightInd w:val="0"/>
        <w:snapToGrid w:val="0"/>
        <w:spacing w:line="560" w:lineRule="exact"/>
        <w:ind w:firstLine="560" w:firstLineChars="200"/>
        <w:jc w:val="left"/>
        <w:rPr>
          <w:rFonts w:eastAsia="方正仿宋_GBK"/>
          <w:kern w:val="0"/>
          <w:sz w:val="28"/>
          <w:szCs w:val="28"/>
        </w:rPr>
      </w:pPr>
      <w:r>
        <w:rPr>
          <w:rFonts w:eastAsia="方正仿宋_GBK"/>
          <w:kern w:val="0"/>
          <w:sz w:val="28"/>
          <w:szCs w:val="28"/>
        </w:rPr>
        <w:t>开户行及账号：</w:t>
      </w:r>
      <w:r>
        <w:rPr>
          <w:rFonts w:hint="eastAsia" w:eastAsia="方正仿宋_GBK"/>
          <w:kern w:val="0"/>
          <w:sz w:val="28"/>
          <w:szCs w:val="28"/>
        </w:rPr>
        <w:t>浦发银行解放碑支行 83150154900000062</w:t>
      </w:r>
    </w:p>
    <w:p>
      <w:pPr>
        <w:autoSpaceDE w:val="0"/>
        <w:autoSpaceDN w:val="0"/>
        <w:adjustRightInd w:val="0"/>
        <w:snapToGrid w:val="0"/>
        <w:spacing w:line="560" w:lineRule="exact"/>
        <w:ind w:firstLine="562" w:firstLineChars="200"/>
        <w:jc w:val="left"/>
        <w:rPr>
          <w:rFonts w:eastAsia="方正仿宋_GBK"/>
          <w:snapToGrid w:val="0"/>
          <w:kern w:val="0"/>
          <w:sz w:val="28"/>
          <w:szCs w:val="28"/>
        </w:rPr>
      </w:pPr>
      <w:r>
        <w:rPr>
          <w:rFonts w:eastAsia="方正仿宋_GBK"/>
          <w:b/>
          <w:bCs/>
          <w:snapToGrid w:val="0"/>
          <w:kern w:val="0"/>
          <w:sz w:val="28"/>
          <w:szCs w:val="28"/>
        </w:rPr>
        <w:t>第七条</w:t>
      </w:r>
      <w:r>
        <w:rPr>
          <w:rFonts w:eastAsia="方正仿宋_GBK"/>
          <w:snapToGrid w:val="0"/>
          <w:kern w:val="0"/>
          <w:sz w:val="28"/>
          <w:szCs w:val="28"/>
        </w:rPr>
        <w:t xml:space="preserve">  </w:t>
      </w:r>
      <w:r>
        <w:rPr>
          <w:rFonts w:eastAsia="方正仿宋_GBK"/>
          <w:b/>
          <w:snapToGrid w:val="0"/>
          <w:kern w:val="0"/>
          <w:sz w:val="28"/>
          <w:szCs w:val="28"/>
        </w:rPr>
        <w:t>双方责任</w:t>
      </w:r>
    </w:p>
    <w:p>
      <w:pPr>
        <w:adjustRightInd w:val="0"/>
        <w:snapToGrid w:val="0"/>
        <w:spacing w:line="560" w:lineRule="exact"/>
        <w:ind w:firstLine="560" w:firstLineChars="200"/>
        <w:jc w:val="left"/>
        <w:rPr>
          <w:rFonts w:eastAsia="方正仿宋_GBK"/>
          <w:snapToGrid w:val="0"/>
          <w:kern w:val="0"/>
          <w:sz w:val="28"/>
          <w:szCs w:val="28"/>
        </w:rPr>
      </w:pPr>
      <w:r>
        <w:rPr>
          <w:rFonts w:eastAsia="方正仿宋_GBK"/>
          <w:snapToGrid w:val="0"/>
          <w:kern w:val="0"/>
          <w:sz w:val="28"/>
          <w:szCs w:val="28"/>
        </w:rPr>
        <w:t>7.1甲方责任：</w:t>
      </w:r>
    </w:p>
    <w:p>
      <w:pPr>
        <w:adjustRightInd w:val="0"/>
        <w:snapToGrid w:val="0"/>
        <w:spacing w:line="560" w:lineRule="exact"/>
        <w:ind w:firstLine="560" w:firstLineChars="200"/>
        <w:jc w:val="left"/>
        <w:rPr>
          <w:rFonts w:eastAsia="方正仿宋_GBK"/>
          <w:snapToGrid w:val="0"/>
          <w:kern w:val="0"/>
          <w:sz w:val="28"/>
          <w:szCs w:val="28"/>
        </w:rPr>
      </w:pPr>
      <w:r>
        <w:rPr>
          <w:rFonts w:eastAsia="方正仿宋_GBK"/>
          <w:snapToGrid w:val="0"/>
          <w:kern w:val="0"/>
          <w:sz w:val="28"/>
          <w:szCs w:val="28"/>
        </w:rPr>
        <w:t>7.1.1甲方按本合同第四条规定的内容，在规定的时间内向乙方提交资料及文件，并对其完整性、正确性及时限负责，甲方不得要求乙方违反国家有关标准进行设计。</w:t>
      </w:r>
    </w:p>
    <w:p>
      <w:pPr>
        <w:adjustRightInd w:val="0"/>
        <w:snapToGrid w:val="0"/>
        <w:spacing w:line="560" w:lineRule="exact"/>
        <w:ind w:firstLine="560" w:firstLineChars="200"/>
        <w:jc w:val="left"/>
        <w:rPr>
          <w:rFonts w:eastAsia="方正仿宋_GBK"/>
          <w:snapToGrid w:val="0"/>
          <w:kern w:val="0"/>
          <w:sz w:val="28"/>
          <w:szCs w:val="28"/>
        </w:rPr>
      </w:pPr>
      <w:r>
        <w:rPr>
          <w:rFonts w:eastAsia="方正仿宋_GBK"/>
          <w:snapToGrid w:val="0"/>
          <w:kern w:val="0"/>
          <w:sz w:val="28"/>
          <w:szCs w:val="28"/>
        </w:rPr>
        <w:t>7.1.2 甲方应保护乙方的比选资料、设计方案、资料图纸、数据、计算软件和专利技术。</w:t>
      </w:r>
    </w:p>
    <w:p>
      <w:pPr>
        <w:adjustRightInd w:val="0"/>
        <w:snapToGrid w:val="0"/>
        <w:spacing w:line="560" w:lineRule="exact"/>
        <w:ind w:firstLine="560" w:firstLineChars="200"/>
        <w:jc w:val="left"/>
        <w:rPr>
          <w:rFonts w:eastAsia="方正仿宋_GBK"/>
          <w:snapToGrid w:val="0"/>
          <w:kern w:val="0"/>
          <w:sz w:val="28"/>
          <w:szCs w:val="28"/>
        </w:rPr>
      </w:pPr>
      <w:r>
        <w:rPr>
          <w:rFonts w:eastAsia="方正仿宋_GBK"/>
          <w:snapToGrid w:val="0"/>
          <w:kern w:val="0"/>
          <w:sz w:val="28"/>
          <w:szCs w:val="28"/>
        </w:rPr>
        <w:t>7.2 乙方责任：</w:t>
      </w:r>
    </w:p>
    <w:p>
      <w:pPr>
        <w:adjustRightInd w:val="0"/>
        <w:snapToGrid w:val="0"/>
        <w:spacing w:line="560" w:lineRule="exact"/>
        <w:ind w:firstLine="560" w:firstLineChars="200"/>
        <w:jc w:val="left"/>
        <w:rPr>
          <w:rFonts w:eastAsia="方正仿宋_GBK"/>
          <w:snapToGrid w:val="0"/>
          <w:kern w:val="0"/>
          <w:sz w:val="28"/>
          <w:szCs w:val="28"/>
        </w:rPr>
      </w:pPr>
      <w:r>
        <w:rPr>
          <w:rFonts w:eastAsia="方正仿宋_GBK"/>
          <w:snapToGrid w:val="0"/>
          <w:kern w:val="0"/>
          <w:sz w:val="28"/>
          <w:szCs w:val="28"/>
        </w:rPr>
        <w:t>7.2.</w:t>
      </w:r>
      <w:r>
        <w:rPr>
          <w:rFonts w:hint="eastAsia" w:eastAsia="方正仿宋_GBK"/>
          <w:snapToGrid w:val="0"/>
          <w:kern w:val="0"/>
          <w:sz w:val="28"/>
          <w:szCs w:val="28"/>
        </w:rPr>
        <w:t>1</w:t>
      </w:r>
      <w:r>
        <w:rPr>
          <w:rFonts w:eastAsia="方正仿宋_GBK"/>
          <w:snapToGrid w:val="0"/>
          <w:kern w:val="0"/>
          <w:sz w:val="28"/>
          <w:szCs w:val="28"/>
        </w:rPr>
        <w:t>乙方应</w:t>
      </w:r>
      <w:r>
        <w:rPr>
          <w:rFonts w:hint="eastAsia" w:eastAsia="方正仿宋_GBK"/>
          <w:snapToGrid w:val="0"/>
          <w:kern w:val="0"/>
          <w:sz w:val="28"/>
          <w:szCs w:val="28"/>
        </w:rPr>
        <w:t>严格按照法律法规和技术规范、标准，客观、严谨地开展评估工作</w:t>
      </w:r>
      <w:r>
        <w:rPr>
          <w:rFonts w:eastAsia="方正仿宋_GBK"/>
          <w:snapToGrid w:val="0"/>
          <w:kern w:val="0"/>
          <w:sz w:val="28"/>
          <w:szCs w:val="28"/>
        </w:rPr>
        <w:t>，</w:t>
      </w:r>
      <w:r>
        <w:rPr>
          <w:rFonts w:hint="eastAsia" w:eastAsia="方正仿宋_GBK"/>
          <w:snapToGrid w:val="0"/>
          <w:kern w:val="0"/>
          <w:sz w:val="28"/>
          <w:szCs w:val="28"/>
          <w:lang w:eastAsia="zh-Hans"/>
        </w:rPr>
        <w:t>按合同约定的期限出具评估报告</w:t>
      </w:r>
      <w:r>
        <w:rPr>
          <w:rFonts w:eastAsia="方正仿宋_GBK"/>
          <w:snapToGrid w:val="0"/>
          <w:kern w:val="0"/>
          <w:sz w:val="28"/>
          <w:szCs w:val="28"/>
          <w:lang w:eastAsia="zh-Hans"/>
        </w:rPr>
        <w:t>，</w:t>
      </w:r>
      <w:r>
        <w:rPr>
          <w:rFonts w:hint="eastAsia" w:eastAsia="方正仿宋_GBK"/>
          <w:snapToGrid w:val="0"/>
          <w:kern w:val="0"/>
          <w:sz w:val="28"/>
          <w:szCs w:val="28"/>
          <w:lang w:eastAsia="zh-Hans"/>
        </w:rPr>
        <w:t>并完成评估后的相应技术服务工作，对作出的评估结论及建议意见承担相应责任</w:t>
      </w:r>
      <w:r>
        <w:rPr>
          <w:rFonts w:eastAsia="方正仿宋_GBK"/>
          <w:snapToGrid w:val="0"/>
          <w:kern w:val="0"/>
          <w:sz w:val="28"/>
          <w:szCs w:val="28"/>
          <w:lang w:eastAsia="zh-Hans"/>
        </w:rPr>
        <w:t>。</w:t>
      </w:r>
    </w:p>
    <w:p>
      <w:pPr>
        <w:adjustRightInd w:val="0"/>
        <w:snapToGrid w:val="0"/>
        <w:spacing w:line="560" w:lineRule="exact"/>
        <w:ind w:firstLine="560" w:firstLineChars="200"/>
        <w:jc w:val="left"/>
        <w:rPr>
          <w:rFonts w:eastAsia="方正仿宋_GBK"/>
          <w:snapToGrid w:val="0"/>
          <w:kern w:val="0"/>
          <w:sz w:val="28"/>
          <w:szCs w:val="28"/>
        </w:rPr>
      </w:pPr>
      <w:r>
        <w:rPr>
          <w:rFonts w:eastAsia="方正仿宋_GBK"/>
          <w:snapToGrid w:val="0"/>
          <w:kern w:val="0"/>
          <w:sz w:val="28"/>
          <w:szCs w:val="28"/>
        </w:rPr>
        <w:t>7.2.2乙方应按国家技术规范、标准、规程及甲方提出的设计要求，进行项目设计，按</w:t>
      </w:r>
      <w:r>
        <w:rPr>
          <w:rFonts w:hint="eastAsia" w:eastAsia="方正仿宋_GBK"/>
          <w:snapToGrid w:val="0"/>
          <w:kern w:val="0"/>
          <w:sz w:val="28"/>
          <w:szCs w:val="28"/>
        </w:rPr>
        <w:t>甲方</w:t>
      </w:r>
      <w:r>
        <w:rPr>
          <w:rFonts w:eastAsia="方正仿宋_GBK"/>
          <w:snapToGrid w:val="0"/>
          <w:kern w:val="0"/>
          <w:sz w:val="28"/>
          <w:szCs w:val="28"/>
        </w:rPr>
        <w:t>要求提交质量合格的设计资料，并对其负责。</w:t>
      </w:r>
    </w:p>
    <w:p>
      <w:pPr>
        <w:adjustRightInd w:val="0"/>
        <w:snapToGrid w:val="0"/>
        <w:spacing w:line="560" w:lineRule="exact"/>
        <w:ind w:firstLine="560" w:firstLineChars="200"/>
        <w:jc w:val="left"/>
        <w:rPr>
          <w:rFonts w:eastAsia="方正仿宋_GBK"/>
          <w:snapToGrid w:val="0"/>
          <w:kern w:val="0"/>
          <w:sz w:val="28"/>
          <w:szCs w:val="28"/>
        </w:rPr>
      </w:pPr>
      <w:r>
        <w:rPr>
          <w:rFonts w:eastAsia="方正仿宋_GBK"/>
          <w:snapToGrid w:val="0"/>
          <w:kern w:val="0"/>
          <w:sz w:val="28"/>
          <w:szCs w:val="28"/>
        </w:rPr>
        <w:t>7.2.3乙方采用的主要技术标准：国家现行有关设计规范、规程、规定。</w:t>
      </w:r>
    </w:p>
    <w:p>
      <w:pPr>
        <w:adjustRightInd w:val="0"/>
        <w:snapToGrid w:val="0"/>
        <w:spacing w:line="560" w:lineRule="exact"/>
        <w:ind w:firstLine="560" w:firstLineChars="200"/>
        <w:jc w:val="left"/>
        <w:rPr>
          <w:rFonts w:eastAsia="方正仿宋_GBK"/>
          <w:snapToGrid w:val="0"/>
          <w:kern w:val="0"/>
          <w:sz w:val="28"/>
          <w:szCs w:val="28"/>
        </w:rPr>
      </w:pPr>
      <w:r>
        <w:rPr>
          <w:rFonts w:eastAsia="方正仿宋_GBK"/>
          <w:snapToGrid w:val="0"/>
          <w:kern w:val="0"/>
          <w:sz w:val="28"/>
          <w:szCs w:val="28"/>
        </w:rPr>
        <w:t>7.2.4乙方按本合同相关规定的内容、进度及份数向甲方交付资料及设计成果（含电子版，且纸质版与电子版保持一致）。</w:t>
      </w:r>
    </w:p>
    <w:p>
      <w:pPr>
        <w:adjustRightInd w:val="0"/>
        <w:snapToGrid w:val="0"/>
        <w:spacing w:line="560" w:lineRule="exact"/>
        <w:ind w:firstLine="560" w:firstLineChars="200"/>
        <w:jc w:val="left"/>
        <w:rPr>
          <w:rFonts w:eastAsia="方正仿宋_GBK"/>
          <w:snapToGrid w:val="0"/>
          <w:kern w:val="0"/>
          <w:sz w:val="28"/>
          <w:szCs w:val="28"/>
        </w:rPr>
      </w:pPr>
      <w:r>
        <w:rPr>
          <w:rFonts w:eastAsia="方正仿宋_GBK"/>
          <w:snapToGrid w:val="0"/>
          <w:kern w:val="0"/>
          <w:sz w:val="28"/>
          <w:szCs w:val="28"/>
        </w:rPr>
        <w:t>7.2.5 乙方交付设计资料及成果后，按规定参加有关的设计审查，按要求向甲方及有关审查（批）部门汇报，汇报人相对固定，不得随意更换。每次评审会后应在5日内根据审查结论对相关内容做必要的调整补充并取得甲方认可。</w:t>
      </w:r>
    </w:p>
    <w:p>
      <w:pPr>
        <w:adjustRightInd w:val="0"/>
        <w:snapToGrid w:val="0"/>
        <w:spacing w:line="560" w:lineRule="exact"/>
        <w:ind w:firstLine="560" w:firstLineChars="200"/>
        <w:jc w:val="left"/>
        <w:rPr>
          <w:rFonts w:eastAsia="方正仿宋_GBK"/>
          <w:snapToGrid w:val="0"/>
          <w:kern w:val="0"/>
          <w:sz w:val="28"/>
          <w:szCs w:val="28"/>
        </w:rPr>
      </w:pPr>
      <w:r>
        <w:rPr>
          <w:rFonts w:eastAsia="方正仿宋_GBK"/>
          <w:snapToGrid w:val="0"/>
          <w:kern w:val="0"/>
          <w:sz w:val="28"/>
          <w:szCs w:val="28"/>
        </w:rPr>
        <w:t>7.2.6乙方应保护甲方的知识产权，不得向第三方泄露、转让甲方提交的产品图纸等技术经济资料。如发生以上情况并给甲方造成经济损失，甲方有权向乙方索赔。乙方交付设计资料及成果后，其设计成果权属归甲方所有。</w:t>
      </w:r>
    </w:p>
    <w:p>
      <w:pPr>
        <w:adjustRightInd w:val="0"/>
        <w:snapToGrid w:val="0"/>
        <w:spacing w:line="560" w:lineRule="exact"/>
        <w:ind w:firstLine="560" w:firstLineChars="200"/>
        <w:jc w:val="left"/>
        <w:rPr>
          <w:rFonts w:eastAsia="方正仿宋_GBK"/>
          <w:snapToGrid w:val="0"/>
          <w:kern w:val="0"/>
          <w:sz w:val="28"/>
          <w:szCs w:val="28"/>
        </w:rPr>
      </w:pPr>
      <w:r>
        <w:rPr>
          <w:rFonts w:eastAsia="方正仿宋_GBK"/>
          <w:snapToGrid w:val="0"/>
          <w:kern w:val="0"/>
          <w:sz w:val="28"/>
          <w:szCs w:val="28"/>
        </w:rPr>
        <w:t>7.2.7 乙方项目负责人及投入本项目乙方人员到岗履职，不得更改；合同签订后履行过程中，如项目负责人及投入本项目乙方人员与本合同所附的人员不符，甲方有权选择终止合同。但乙方正常的人事变动（如人员离职、退休）、长期生病等特殊原因，无法正常开展设计工作的，须经甲方书面同意更换相同资历的乙方人员的情况下，乙方不属于违约。</w:t>
      </w:r>
    </w:p>
    <w:p>
      <w:pPr>
        <w:adjustRightInd w:val="0"/>
        <w:snapToGrid w:val="0"/>
        <w:spacing w:line="560" w:lineRule="exact"/>
        <w:ind w:firstLine="560" w:firstLineChars="200"/>
        <w:jc w:val="left"/>
        <w:rPr>
          <w:rFonts w:eastAsia="方正仿宋_GBK"/>
          <w:snapToGrid w:val="0"/>
          <w:kern w:val="0"/>
          <w:sz w:val="28"/>
          <w:szCs w:val="28"/>
        </w:rPr>
      </w:pPr>
      <w:r>
        <w:rPr>
          <w:rFonts w:eastAsia="方正仿宋_GBK"/>
          <w:snapToGrid w:val="0"/>
          <w:kern w:val="0"/>
          <w:sz w:val="28"/>
          <w:szCs w:val="28"/>
        </w:rPr>
        <w:t>7.2.8 乙方人员须</w:t>
      </w:r>
      <w:r>
        <w:rPr>
          <w:rFonts w:hint="eastAsia" w:eastAsia="方正仿宋_GBK"/>
          <w:snapToGrid w:val="0"/>
          <w:kern w:val="0"/>
          <w:sz w:val="28"/>
          <w:szCs w:val="28"/>
        </w:rPr>
        <w:t>常驻</w:t>
      </w:r>
      <w:r>
        <w:rPr>
          <w:rFonts w:eastAsia="方正仿宋_GBK"/>
          <w:snapToGrid w:val="0"/>
          <w:kern w:val="0"/>
          <w:sz w:val="28"/>
          <w:szCs w:val="28"/>
        </w:rPr>
        <w:t>在重庆主城区，便于随时进行工作沟通和参加各种评审会。服务响应时间：接到甲方通知后，48小时内到达甲方指定现场。如遇相关部门临时通知汇报方案或提交相关资料时，可提前至12小时内到达。</w:t>
      </w:r>
    </w:p>
    <w:p>
      <w:pPr>
        <w:adjustRightInd w:val="0"/>
        <w:snapToGrid w:val="0"/>
        <w:spacing w:line="560" w:lineRule="exact"/>
        <w:ind w:firstLine="559" w:firstLineChars="199"/>
        <w:jc w:val="left"/>
        <w:rPr>
          <w:rFonts w:eastAsia="方正仿宋_GBK"/>
          <w:b/>
          <w:snapToGrid w:val="0"/>
          <w:kern w:val="0"/>
          <w:sz w:val="28"/>
          <w:szCs w:val="28"/>
        </w:rPr>
      </w:pPr>
      <w:r>
        <w:rPr>
          <w:rFonts w:eastAsia="方正仿宋_GBK"/>
          <w:b/>
          <w:snapToGrid w:val="0"/>
          <w:kern w:val="0"/>
          <w:sz w:val="28"/>
          <w:szCs w:val="28"/>
        </w:rPr>
        <w:t>第</w:t>
      </w:r>
      <w:r>
        <w:rPr>
          <w:rFonts w:hint="eastAsia" w:eastAsia="方正仿宋_GBK"/>
          <w:b/>
          <w:snapToGrid w:val="0"/>
          <w:kern w:val="0"/>
          <w:sz w:val="28"/>
          <w:szCs w:val="28"/>
        </w:rPr>
        <w:t>八</w:t>
      </w:r>
      <w:r>
        <w:rPr>
          <w:rFonts w:eastAsia="方正仿宋_GBK"/>
          <w:b/>
          <w:snapToGrid w:val="0"/>
          <w:kern w:val="0"/>
          <w:sz w:val="28"/>
          <w:szCs w:val="28"/>
        </w:rPr>
        <w:t>条 违约责任</w:t>
      </w:r>
    </w:p>
    <w:p>
      <w:pPr>
        <w:adjustRightInd w:val="0"/>
        <w:snapToGrid w:val="0"/>
        <w:spacing w:line="560" w:lineRule="exact"/>
        <w:ind w:firstLine="560" w:firstLineChars="200"/>
        <w:jc w:val="left"/>
        <w:rPr>
          <w:rFonts w:eastAsia="方正仿宋_GBK"/>
          <w:snapToGrid w:val="0"/>
          <w:kern w:val="0"/>
          <w:sz w:val="28"/>
          <w:szCs w:val="28"/>
        </w:rPr>
      </w:pPr>
      <w:r>
        <w:rPr>
          <w:rFonts w:hint="eastAsia" w:eastAsia="方正仿宋_GBK"/>
          <w:snapToGrid w:val="0"/>
          <w:kern w:val="0"/>
          <w:sz w:val="28"/>
          <w:szCs w:val="28"/>
        </w:rPr>
        <w:t>8</w:t>
      </w:r>
      <w:r>
        <w:rPr>
          <w:rFonts w:eastAsia="方正仿宋_GBK"/>
          <w:snapToGrid w:val="0"/>
          <w:kern w:val="0"/>
          <w:sz w:val="28"/>
          <w:szCs w:val="28"/>
        </w:rPr>
        <w:t>.</w:t>
      </w:r>
      <w:r>
        <w:rPr>
          <w:rFonts w:hint="eastAsia" w:eastAsia="方正仿宋_GBK"/>
          <w:snapToGrid w:val="0"/>
          <w:kern w:val="0"/>
          <w:sz w:val="28"/>
          <w:szCs w:val="28"/>
        </w:rPr>
        <w:t>1</w:t>
      </w:r>
      <w:r>
        <w:rPr>
          <w:rFonts w:eastAsia="方正仿宋_GBK"/>
          <w:snapToGrid w:val="0"/>
          <w:kern w:val="0"/>
          <w:sz w:val="28"/>
          <w:szCs w:val="28"/>
        </w:rPr>
        <w:t xml:space="preserve"> 由于乙方自身原因，延误了按本合同规定的资料及成果的交付时间，每延误一天，应减收该项目应收服务费的千分之二。</w:t>
      </w:r>
      <w:r>
        <w:rPr>
          <w:rFonts w:eastAsia="方正仿宋_GBK"/>
          <w:snapToGrid w:val="0"/>
          <w:kern w:val="0"/>
          <w:sz w:val="28"/>
          <w:szCs w:val="28"/>
          <w:lang w:eastAsia="zh-Hans"/>
        </w:rPr>
        <w:t>乙方逾期提交成果达</w:t>
      </w:r>
      <w:r>
        <w:rPr>
          <w:rFonts w:hint="eastAsia" w:eastAsia="方正仿宋_GBK"/>
          <w:snapToGrid w:val="0"/>
          <w:kern w:val="0"/>
          <w:sz w:val="28"/>
          <w:szCs w:val="28"/>
        </w:rPr>
        <w:t>30日</w:t>
      </w:r>
      <w:r>
        <w:rPr>
          <w:rFonts w:eastAsia="方正仿宋_GBK"/>
          <w:snapToGrid w:val="0"/>
          <w:kern w:val="0"/>
          <w:sz w:val="28"/>
          <w:szCs w:val="28"/>
          <w:lang w:eastAsia="zh-Hans"/>
        </w:rPr>
        <w:t>的，甲方有权单方解除合同。</w:t>
      </w:r>
    </w:p>
    <w:p>
      <w:pPr>
        <w:adjustRightInd w:val="0"/>
        <w:snapToGrid w:val="0"/>
        <w:spacing w:line="560" w:lineRule="exact"/>
        <w:ind w:firstLine="560" w:firstLineChars="200"/>
        <w:jc w:val="left"/>
        <w:rPr>
          <w:rFonts w:eastAsia="方正仿宋_GBK"/>
          <w:snapToGrid w:val="0"/>
          <w:kern w:val="0"/>
          <w:sz w:val="28"/>
          <w:szCs w:val="28"/>
        </w:rPr>
      </w:pPr>
      <w:r>
        <w:rPr>
          <w:rFonts w:hint="eastAsia" w:eastAsia="方正仿宋_GBK"/>
          <w:snapToGrid w:val="0"/>
          <w:kern w:val="0"/>
          <w:sz w:val="28"/>
          <w:szCs w:val="28"/>
        </w:rPr>
        <w:t>8</w:t>
      </w:r>
      <w:r>
        <w:rPr>
          <w:rFonts w:eastAsia="方正仿宋_GBK"/>
          <w:snapToGrid w:val="0"/>
          <w:kern w:val="0"/>
          <w:sz w:val="28"/>
          <w:szCs w:val="28"/>
        </w:rPr>
        <w:t>.</w:t>
      </w:r>
      <w:r>
        <w:rPr>
          <w:rFonts w:hint="eastAsia" w:eastAsia="方正仿宋_GBK"/>
          <w:snapToGrid w:val="0"/>
          <w:kern w:val="0"/>
          <w:sz w:val="28"/>
          <w:szCs w:val="28"/>
        </w:rPr>
        <w:t>2</w:t>
      </w:r>
      <w:r>
        <w:rPr>
          <w:rFonts w:eastAsia="方正仿宋_GBK"/>
          <w:snapToGrid w:val="0"/>
          <w:kern w:val="0"/>
          <w:sz w:val="28"/>
          <w:szCs w:val="28"/>
        </w:rPr>
        <w:t xml:space="preserve"> 乙方对资料及成果出现的遗漏或错误负责修改或补充。由于乙方错误（如提供的电子版与纸质版不同等情况）造成甲方损失的，乙方除负责采取补救措施外，应免收直接受损失部分的费</w:t>
      </w:r>
      <w:r>
        <w:rPr>
          <w:rFonts w:hint="eastAsia" w:eastAsia="方正仿宋_GBK"/>
          <w:snapToGrid w:val="0"/>
          <w:kern w:val="0"/>
          <w:sz w:val="28"/>
          <w:szCs w:val="28"/>
        </w:rPr>
        <w:t>用（由双方协商确定）</w:t>
      </w:r>
      <w:r>
        <w:rPr>
          <w:rFonts w:eastAsia="方正仿宋_GBK"/>
          <w:snapToGrid w:val="0"/>
          <w:kern w:val="0"/>
          <w:sz w:val="28"/>
          <w:szCs w:val="28"/>
        </w:rPr>
        <w:t>。</w:t>
      </w:r>
    </w:p>
    <w:p>
      <w:pPr>
        <w:adjustRightInd w:val="0"/>
        <w:snapToGrid w:val="0"/>
        <w:spacing w:line="560" w:lineRule="exact"/>
        <w:ind w:firstLine="560" w:firstLineChars="200"/>
        <w:jc w:val="left"/>
        <w:rPr>
          <w:rFonts w:eastAsia="方正仿宋_GBK"/>
          <w:snapToGrid w:val="0"/>
          <w:kern w:val="0"/>
          <w:sz w:val="28"/>
          <w:szCs w:val="28"/>
        </w:rPr>
      </w:pPr>
      <w:r>
        <w:rPr>
          <w:rFonts w:hint="eastAsia" w:eastAsia="方正仿宋_GBK"/>
          <w:snapToGrid w:val="0"/>
          <w:kern w:val="0"/>
          <w:sz w:val="28"/>
          <w:szCs w:val="28"/>
        </w:rPr>
        <w:t>8.3</w:t>
      </w:r>
      <w:r>
        <w:rPr>
          <w:rFonts w:eastAsia="方正仿宋_GBK"/>
          <w:snapToGrid w:val="0"/>
          <w:kern w:val="0"/>
          <w:sz w:val="28"/>
          <w:szCs w:val="28"/>
        </w:rPr>
        <w:t>在合同履行期间，若</w:t>
      </w:r>
      <w:r>
        <w:rPr>
          <w:rFonts w:hint="eastAsia" w:eastAsia="方正仿宋_GBK"/>
          <w:snapToGrid w:val="0"/>
          <w:kern w:val="0"/>
          <w:sz w:val="28"/>
          <w:szCs w:val="28"/>
        </w:rPr>
        <w:t>乙方</w:t>
      </w:r>
      <w:r>
        <w:rPr>
          <w:rFonts w:eastAsia="方正仿宋_GBK"/>
          <w:snapToGrid w:val="0"/>
          <w:kern w:val="0"/>
          <w:sz w:val="28"/>
          <w:szCs w:val="28"/>
        </w:rPr>
        <w:t>提交成果的质量不能满足本合同第</w:t>
      </w:r>
      <w:r>
        <w:rPr>
          <w:rFonts w:hint="eastAsia" w:eastAsia="方正仿宋_GBK"/>
          <w:snapToGrid w:val="0"/>
          <w:kern w:val="0"/>
          <w:sz w:val="28"/>
          <w:szCs w:val="28"/>
        </w:rPr>
        <w:t>三</w:t>
      </w:r>
      <w:r>
        <w:rPr>
          <w:rFonts w:eastAsia="方正仿宋_GBK"/>
          <w:snapToGrid w:val="0"/>
          <w:kern w:val="0"/>
          <w:sz w:val="28"/>
          <w:szCs w:val="28"/>
        </w:rPr>
        <w:t>条的工作技术要求，且超过</w:t>
      </w:r>
      <w:r>
        <w:rPr>
          <w:rFonts w:hint="eastAsia" w:eastAsia="方正仿宋_GBK"/>
          <w:snapToGrid w:val="0"/>
          <w:kern w:val="0"/>
          <w:sz w:val="28"/>
          <w:szCs w:val="28"/>
        </w:rPr>
        <w:t>甲方</w:t>
      </w:r>
      <w:r>
        <w:rPr>
          <w:rFonts w:eastAsia="方正仿宋_GBK"/>
          <w:snapToGrid w:val="0"/>
          <w:kern w:val="0"/>
          <w:sz w:val="28"/>
          <w:szCs w:val="28"/>
        </w:rPr>
        <w:t>要求提交成果的最后时限，</w:t>
      </w:r>
      <w:r>
        <w:rPr>
          <w:rFonts w:hint="eastAsia" w:eastAsia="方正仿宋_GBK"/>
          <w:snapToGrid w:val="0"/>
          <w:kern w:val="0"/>
          <w:sz w:val="28"/>
          <w:szCs w:val="28"/>
        </w:rPr>
        <w:t>甲方</w:t>
      </w:r>
      <w:r>
        <w:rPr>
          <w:rFonts w:eastAsia="方正仿宋_GBK"/>
          <w:snapToGrid w:val="0"/>
          <w:kern w:val="0"/>
          <w:sz w:val="28"/>
          <w:szCs w:val="28"/>
        </w:rPr>
        <w:t>视其造成的损失情况对</w:t>
      </w:r>
      <w:r>
        <w:rPr>
          <w:rFonts w:hint="eastAsia" w:eastAsia="方正仿宋_GBK"/>
          <w:snapToGrid w:val="0"/>
          <w:kern w:val="0"/>
          <w:sz w:val="28"/>
          <w:szCs w:val="28"/>
          <w:lang w:eastAsia="zh-Hans"/>
        </w:rPr>
        <w:t>乙方</w:t>
      </w:r>
      <w:r>
        <w:rPr>
          <w:rFonts w:eastAsia="方正仿宋_GBK"/>
          <w:snapToGrid w:val="0"/>
          <w:kern w:val="0"/>
          <w:sz w:val="28"/>
          <w:szCs w:val="28"/>
        </w:rPr>
        <w:t>予以违约处罚，且有权要求终止或解除本合同。</w:t>
      </w:r>
    </w:p>
    <w:p>
      <w:pPr>
        <w:adjustRightInd w:val="0"/>
        <w:snapToGrid w:val="0"/>
        <w:spacing w:line="560" w:lineRule="exact"/>
        <w:ind w:firstLine="560" w:firstLineChars="200"/>
        <w:jc w:val="left"/>
        <w:rPr>
          <w:rFonts w:eastAsia="方正仿宋_GBK"/>
          <w:snapToGrid w:val="0"/>
          <w:kern w:val="0"/>
          <w:sz w:val="28"/>
          <w:szCs w:val="28"/>
        </w:rPr>
      </w:pPr>
      <w:r>
        <w:rPr>
          <w:rFonts w:hint="eastAsia" w:eastAsia="方正仿宋_GBK"/>
          <w:snapToGrid w:val="0"/>
          <w:kern w:val="0"/>
          <w:sz w:val="28"/>
          <w:szCs w:val="28"/>
        </w:rPr>
        <w:t>8</w:t>
      </w:r>
      <w:r>
        <w:rPr>
          <w:rFonts w:eastAsia="方正仿宋_GBK"/>
          <w:snapToGrid w:val="0"/>
          <w:kern w:val="0"/>
          <w:sz w:val="28"/>
          <w:szCs w:val="28"/>
        </w:rPr>
        <w:t>.</w:t>
      </w:r>
      <w:r>
        <w:rPr>
          <w:rFonts w:hint="eastAsia" w:eastAsia="方正仿宋_GBK"/>
          <w:snapToGrid w:val="0"/>
          <w:kern w:val="0"/>
          <w:sz w:val="28"/>
          <w:szCs w:val="28"/>
        </w:rPr>
        <w:t>4</w:t>
      </w:r>
      <w:r>
        <w:rPr>
          <w:rFonts w:eastAsia="方正仿宋_GBK"/>
          <w:snapToGrid w:val="0"/>
          <w:kern w:val="0"/>
          <w:sz w:val="28"/>
          <w:szCs w:val="28"/>
        </w:rPr>
        <w:t xml:space="preserve"> 合同生效后，乙方要求终止或解除合同</w:t>
      </w:r>
      <w:r>
        <w:rPr>
          <w:rFonts w:hint="eastAsia" w:eastAsia="方正仿宋_GBK"/>
          <w:snapToGrid w:val="0"/>
          <w:kern w:val="0"/>
          <w:sz w:val="28"/>
          <w:szCs w:val="28"/>
        </w:rPr>
        <w:t>的</w:t>
      </w:r>
      <w:r>
        <w:rPr>
          <w:rFonts w:eastAsia="方正仿宋_GBK"/>
          <w:snapToGrid w:val="0"/>
          <w:kern w:val="0"/>
          <w:sz w:val="28"/>
          <w:szCs w:val="28"/>
        </w:rPr>
        <w:t>，</w:t>
      </w:r>
      <w:r>
        <w:rPr>
          <w:rFonts w:hint="eastAsia" w:eastAsia="方正仿宋_GBK"/>
          <w:snapToGrid w:val="0"/>
          <w:kern w:val="0"/>
          <w:sz w:val="28"/>
          <w:szCs w:val="28"/>
          <w:lang w:eastAsia="zh-Hans"/>
        </w:rPr>
        <w:t>应当向甲方支付合同</w:t>
      </w:r>
      <w:r>
        <w:rPr>
          <w:rFonts w:hint="eastAsia" w:eastAsia="方正仿宋_GBK"/>
          <w:snapToGrid w:val="0"/>
          <w:kern w:val="0"/>
          <w:sz w:val="28"/>
          <w:szCs w:val="28"/>
          <w:lang w:val="en-US" w:eastAsia="zh-CN"/>
        </w:rPr>
        <w:t>总</w:t>
      </w:r>
      <w:r>
        <w:rPr>
          <w:rFonts w:hint="eastAsia" w:eastAsia="方正仿宋_GBK"/>
          <w:snapToGrid w:val="0"/>
          <w:kern w:val="0"/>
          <w:sz w:val="28"/>
          <w:szCs w:val="28"/>
          <w:lang w:eastAsia="zh-Hans"/>
        </w:rPr>
        <w:t>金额的</w:t>
      </w:r>
      <w:r>
        <w:rPr>
          <w:rFonts w:eastAsia="方正仿宋_GBK"/>
          <w:snapToGrid w:val="0"/>
          <w:kern w:val="0"/>
          <w:sz w:val="28"/>
          <w:szCs w:val="28"/>
          <w:lang w:eastAsia="zh-Hans"/>
        </w:rPr>
        <w:t>20%</w:t>
      </w:r>
      <w:r>
        <w:rPr>
          <w:rFonts w:hint="eastAsia" w:eastAsia="方正仿宋_GBK"/>
          <w:snapToGrid w:val="0"/>
          <w:kern w:val="0"/>
          <w:sz w:val="28"/>
          <w:szCs w:val="28"/>
          <w:lang w:eastAsia="zh-Hans"/>
        </w:rPr>
        <w:t>作为违约金，</w:t>
      </w:r>
      <w:r>
        <w:rPr>
          <w:rFonts w:hint="eastAsia" w:eastAsia="方正仿宋_GBK"/>
          <w:snapToGrid w:val="0"/>
          <w:kern w:val="0"/>
          <w:sz w:val="28"/>
          <w:szCs w:val="28"/>
        </w:rPr>
        <w:t>乙方的成果归甲方所有。</w:t>
      </w:r>
    </w:p>
    <w:p>
      <w:pPr>
        <w:adjustRightInd w:val="0"/>
        <w:snapToGrid w:val="0"/>
        <w:spacing w:line="560" w:lineRule="exact"/>
        <w:ind w:firstLine="560" w:firstLineChars="200"/>
        <w:jc w:val="left"/>
        <w:rPr>
          <w:rFonts w:eastAsia="方正仿宋_GBK"/>
          <w:snapToGrid w:val="0"/>
          <w:kern w:val="0"/>
          <w:sz w:val="28"/>
          <w:szCs w:val="28"/>
        </w:rPr>
      </w:pPr>
      <w:r>
        <w:rPr>
          <w:rFonts w:hint="eastAsia" w:eastAsia="方正仿宋_GBK"/>
          <w:snapToGrid w:val="0"/>
          <w:kern w:val="0"/>
          <w:sz w:val="28"/>
          <w:szCs w:val="28"/>
        </w:rPr>
        <w:t>8</w:t>
      </w:r>
      <w:r>
        <w:rPr>
          <w:rFonts w:eastAsia="方正仿宋_GBK"/>
          <w:snapToGrid w:val="0"/>
          <w:kern w:val="0"/>
          <w:sz w:val="28"/>
          <w:szCs w:val="28"/>
        </w:rPr>
        <w:t>.</w:t>
      </w:r>
      <w:r>
        <w:rPr>
          <w:rFonts w:hint="eastAsia" w:eastAsia="方正仿宋_GBK"/>
          <w:snapToGrid w:val="0"/>
          <w:kern w:val="0"/>
          <w:sz w:val="28"/>
          <w:szCs w:val="28"/>
        </w:rPr>
        <w:t>5</w:t>
      </w:r>
      <w:r>
        <w:rPr>
          <w:rFonts w:eastAsia="方正仿宋_GBK"/>
          <w:snapToGrid w:val="0"/>
          <w:kern w:val="0"/>
          <w:sz w:val="28"/>
          <w:szCs w:val="28"/>
        </w:rPr>
        <w:t>乙方应保护甲方的知识产权，不得向第三方泄露、转让甲方提交的产品图纸等技术经济资料。如发生以上情况并给甲方造成经济损失，甲方有权向乙方索赔。损失严重的根据损失的程度和乙方责任大小向甲方支付赔偿金，赔偿金额不超过</w:t>
      </w:r>
      <w:r>
        <w:rPr>
          <w:rFonts w:hint="eastAsia" w:eastAsia="方正仿宋_GBK"/>
          <w:snapToGrid w:val="0"/>
          <w:kern w:val="0"/>
          <w:sz w:val="28"/>
          <w:szCs w:val="28"/>
          <w:lang w:eastAsia="zh-Hans"/>
        </w:rPr>
        <w:t>服务</w:t>
      </w:r>
      <w:r>
        <w:rPr>
          <w:rFonts w:eastAsia="方正仿宋_GBK"/>
          <w:snapToGrid w:val="0"/>
          <w:kern w:val="0"/>
          <w:sz w:val="28"/>
          <w:szCs w:val="28"/>
        </w:rPr>
        <w:t>费用</w:t>
      </w:r>
      <w:r>
        <w:rPr>
          <w:rFonts w:hint="eastAsia" w:eastAsia="方正仿宋_GBK"/>
          <w:snapToGrid w:val="0"/>
          <w:kern w:val="0"/>
          <w:sz w:val="28"/>
          <w:szCs w:val="28"/>
        </w:rPr>
        <w:t>50%</w:t>
      </w:r>
      <w:r>
        <w:rPr>
          <w:rFonts w:eastAsia="方正仿宋_GBK"/>
          <w:snapToGrid w:val="0"/>
          <w:kern w:val="0"/>
          <w:sz w:val="28"/>
          <w:szCs w:val="28"/>
        </w:rPr>
        <w:t>。</w:t>
      </w:r>
    </w:p>
    <w:p>
      <w:pPr>
        <w:adjustRightInd w:val="0"/>
        <w:snapToGrid w:val="0"/>
        <w:spacing w:line="560" w:lineRule="exact"/>
        <w:ind w:firstLine="560" w:firstLineChars="200"/>
        <w:jc w:val="left"/>
        <w:rPr>
          <w:rFonts w:eastAsia="方正仿宋_GBK"/>
          <w:snapToGrid w:val="0"/>
          <w:kern w:val="0"/>
          <w:sz w:val="28"/>
          <w:szCs w:val="28"/>
        </w:rPr>
      </w:pPr>
      <w:r>
        <w:rPr>
          <w:rFonts w:hint="eastAsia" w:eastAsia="方正仿宋_GBK"/>
          <w:snapToGrid w:val="0"/>
          <w:kern w:val="0"/>
          <w:sz w:val="28"/>
          <w:szCs w:val="28"/>
        </w:rPr>
        <w:t>8.6乙方</w:t>
      </w:r>
      <w:r>
        <w:rPr>
          <w:rFonts w:eastAsia="方正仿宋_GBK"/>
          <w:snapToGrid w:val="0"/>
          <w:kern w:val="0"/>
          <w:sz w:val="28"/>
          <w:szCs w:val="28"/>
        </w:rPr>
        <w:t>未及时派出现场安全交底人员，交底不少于1次，若缺席，</w:t>
      </w:r>
      <w:r>
        <w:rPr>
          <w:rFonts w:hint="eastAsia" w:eastAsia="方正仿宋_GBK"/>
          <w:snapToGrid w:val="0"/>
          <w:kern w:val="0"/>
          <w:sz w:val="28"/>
          <w:szCs w:val="28"/>
          <w:lang w:eastAsia="zh-Hans"/>
        </w:rPr>
        <w:t>甲方</w:t>
      </w:r>
      <w:r>
        <w:rPr>
          <w:rFonts w:eastAsia="方正仿宋_GBK"/>
          <w:snapToGrid w:val="0"/>
          <w:kern w:val="0"/>
          <w:sz w:val="28"/>
          <w:szCs w:val="28"/>
        </w:rPr>
        <w:t>将在</w:t>
      </w:r>
      <w:r>
        <w:rPr>
          <w:rFonts w:hint="eastAsia" w:eastAsia="方正仿宋_GBK"/>
          <w:snapToGrid w:val="0"/>
          <w:kern w:val="0"/>
          <w:sz w:val="28"/>
          <w:szCs w:val="28"/>
          <w:lang w:eastAsia="zh-Hans"/>
        </w:rPr>
        <w:t>服务</w:t>
      </w:r>
      <w:r>
        <w:rPr>
          <w:rFonts w:eastAsia="方正仿宋_GBK"/>
          <w:snapToGrid w:val="0"/>
          <w:kern w:val="0"/>
          <w:sz w:val="28"/>
          <w:szCs w:val="28"/>
        </w:rPr>
        <w:t>费中扣减500元。</w:t>
      </w:r>
    </w:p>
    <w:p>
      <w:pPr>
        <w:adjustRightInd w:val="0"/>
        <w:snapToGrid w:val="0"/>
        <w:spacing w:line="560" w:lineRule="exact"/>
        <w:ind w:firstLine="560" w:firstLineChars="200"/>
        <w:jc w:val="left"/>
        <w:rPr>
          <w:rFonts w:eastAsia="方正仿宋_GBK"/>
          <w:snapToGrid w:val="0"/>
          <w:kern w:val="0"/>
          <w:sz w:val="28"/>
          <w:szCs w:val="28"/>
        </w:rPr>
      </w:pPr>
      <w:r>
        <w:rPr>
          <w:rFonts w:hint="eastAsia" w:eastAsia="方正仿宋_GBK"/>
          <w:snapToGrid w:val="0"/>
          <w:kern w:val="0"/>
          <w:sz w:val="28"/>
          <w:szCs w:val="28"/>
        </w:rPr>
        <w:t>8</w:t>
      </w:r>
      <w:r>
        <w:rPr>
          <w:rFonts w:eastAsia="方正仿宋_GBK"/>
          <w:snapToGrid w:val="0"/>
          <w:kern w:val="0"/>
          <w:sz w:val="28"/>
          <w:szCs w:val="28"/>
        </w:rPr>
        <w:t>.</w:t>
      </w:r>
      <w:r>
        <w:rPr>
          <w:rFonts w:hint="eastAsia" w:eastAsia="方正仿宋_GBK"/>
          <w:snapToGrid w:val="0"/>
          <w:kern w:val="0"/>
          <w:sz w:val="28"/>
          <w:szCs w:val="28"/>
        </w:rPr>
        <w:t>7</w:t>
      </w:r>
      <w:r>
        <w:rPr>
          <w:rFonts w:eastAsia="方正仿宋_GBK"/>
          <w:snapToGrid w:val="0"/>
          <w:kern w:val="0"/>
          <w:sz w:val="28"/>
          <w:szCs w:val="28"/>
        </w:rPr>
        <w:t>若乙方在工作期间未按《中华人民共和国安全生产法》、《重庆市安全生产委员会重庆市减灾委员会关于深化“十条措施”落实常态化安全监管工作的通知》（渝安委〔2021〕16号）等国家及地方相关法律法规履行好</w:t>
      </w:r>
      <w:r>
        <w:rPr>
          <w:rFonts w:hint="eastAsia" w:eastAsia="方正仿宋_GBK"/>
          <w:snapToGrid w:val="0"/>
          <w:kern w:val="0"/>
          <w:sz w:val="28"/>
          <w:szCs w:val="28"/>
        </w:rPr>
        <w:t>乙方</w:t>
      </w:r>
      <w:r>
        <w:rPr>
          <w:rFonts w:eastAsia="方正仿宋_GBK"/>
          <w:snapToGrid w:val="0"/>
          <w:kern w:val="0"/>
          <w:sz w:val="28"/>
          <w:szCs w:val="28"/>
        </w:rPr>
        <w:t>的施工安全责任，视情节轻重处以</w:t>
      </w:r>
      <w:r>
        <w:rPr>
          <w:rFonts w:hint="eastAsia" w:eastAsia="方正仿宋_GBK"/>
          <w:snapToGrid w:val="0"/>
          <w:kern w:val="0"/>
          <w:sz w:val="28"/>
          <w:szCs w:val="28"/>
        </w:rPr>
        <w:t>乙方</w:t>
      </w:r>
      <w:r>
        <w:rPr>
          <w:rFonts w:eastAsia="方正仿宋_GBK"/>
          <w:snapToGrid w:val="0"/>
          <w:kern w:val="0"/>
          <w:sz w:val="28"/>
          <w:szCs w:val="28"/>
        </w:rPr>
        <w:t>合同价的5%-10%/次的违约金。若</w:t>
      </w:r>
      <w:r>
        <w:rPr>
          <w:rFonts w:hint="eastAsia" w:eastAsia="方正仿宋_GBK"/>
          <w:snapToGrid w:val="0"/>
          <w:kern w:val="0"/>
          <w:sz w:val="28"/>
          <w:szCs w:val="28"/>
        </w:rPr>
        <w:t>设计不符合规范导致</w:t>
      </w:r>
      <w:r>
        <w:rPr>
          <w:rFonts w:eastAsia="方正仿宋_GBK"/>
          <w:snapToGrid w:val="0"/>
          <w:kern w:val="0"/>
          <w:sz w:val="28"/>
          <w:szCs w:val="28"/>
        </w:rPr>
        <w:t>发生安全质量事故，乙方承担全部责任和经济损失（包括因</w:t>
      </w:r>
      <w:r>
        <w:rPr>
          <w:rFonts w:hint="eastAsia" w:eastAsia="方正仿宋_GBK"/>
          <w:snapToGrid w:val="0"/>
          <w:kern w:val="0"/>
          <w:sz w:val="28"/>
          <w:szCs w:val="28"/>
        </w:rPr>
        <w:t>乙方</w:t>
      </w:r>
      <w:r>
        <w:rPr>
          <w:rFonts w:eastAsia="方正仿宋_GBK"/>
          <w:snapToGrid w:val="0"/>
          <w:kern w:val="0"/>
          <w:sz w:val="28"/>
          <w:szCs w:val="28"/>
        </w:rPr>
        <w:t>原因导致的甲方被相关行政主管部门的处罚罚金等）。</w:t>
      </w:r>
    </w:p>
    <w:p>
      <w:pPr>
        <w:adjustRightInd w:val="0"/>
        <w:snapToGrid w:val="0"/>
        <w:spacing w:line="560" w:lineRule="exact"/>
        <w:ind w:firstLine="560" w:firstLineChars="200"/>
        <w:jc w:val="left"/>
        <w:rPr>
          <w:rFonts w:eastAsia="方正仿宋_GBK"/>
          <w:b/>
          <w:snapToGrid w:val="0"/>
          <w:kern w:val="0"/>
          <w:sz w:val="28"/>
          <w:szCs w:val="28"/>
        </w:rPr>
      </w:pPr>
      <w:r>
        <w:rPr>
          <w:rFonts w:hint="eastAsia" w:eastAsia="方正仿宋_GBK"/>
          <w:snapToGrid w:val="0"/>
          <w:kern w:val="0"/>
          <w:sz w:val="28"/>
          <w:szCs w:val="28"/>
        </w:rPr>
        <w:t>8</w:t>
      </w:r>
      <w:r>
        <w:rPr>
          <w:rFonts w:eastAsia="方正仿宋_GBK"/>
          <w:snapToGrid w:val="0"/>
          <w:kern w:val="0"/>
          <w:sz w:val="28"/>
          <w:szCs w:val="28"/>
        </w:rPr>
        <w:t>.</w:t>
      </w:r>
      <w:r>
        <w:rPr>
          <w:rFonts w:hint="eastAsia" w:eastAsia="方正仿宋_GBK"/>
          <w:snapToGrid w:val="0"/>
          <w:kern w:val="0"/>
          <w:sz w:val="28"/>
          <w:szCs w:val="28"/>
        </w:rPr>
        <w:t>8</w:t>
      </w:r>
      <w:r>
        <w:rPr>
          <w:rFonts w:eastAsia="方正仿宋_GBK"/>
          <w:snapToGrid w:val="0"/>
          <w:kern w:val="0"/>
          <w:sz w:val="28"/>
          <w:szCs w:val="28"/>
        </w:rPr>
        <w:t>本合同生效以后，乙方应全面履行本合同约定的义务，乙方不履行，或者不完全履行本合同约定义务的，应当承担相应的违约责任，赔偿损失，并支付甲方为实现权利而支付的所有费用包括但不限于先行支付的律师费、公证费、鉴定费、保全费和诉讼费、差旅费等费用。</w:t>
      </w:r>
    </w:p>
    <w:p>
      <w:pPr>
        <w:adjustRightInd w:val="0"/>
        <w:snapToGrid w:val="0"/>
        <w:spacing w:line="560" w:lineRule="exact"/>
        <w:ind w:firstLine="559" w:firstLineChars="199"/>
        <w:jc w:val="left"/>
        <w:rPr>
          <w:rFonts w:eastAsia="方正仿宋_GBK"/>
          <w:b/>
          <w:snapToGrid w:val="0"/>
          <w:kern w:val="0"/>
          <w:sz w:val="28"/>
          <w:szCs w:val="28"/>
        </w:rPr>
      </w:pPr>
      <w:r>
        <w:rPr>
          <w:rFonts w:eastAsia="方正仿宋_GBK"/>
          <w:b/>
          <w:snapToGrid w:val="0"/>
          <w:kern w:val="0"/>
          <w:sz w:val="28"/>
          <w:szCs w:val="28"/>
        </w:rPr>
        <w:t>第</w:t>
      </w:r>
      <w:r>
        <w:rPr>
          <w:rFonts w:hint="eastAsia" w:eastAsia="方正仿宋_GBK"/>
          <w:b/>
          <w:snapToGrid w:val="0"/>
          <w:kern w:val="0"/>
          <w:sz w:val="28"/>
          <w:szCs w:val="28"/>
        </w:rPr>
        <w:t>九</w:t>
      </w:r>
      <w:r>
        <w:rPr>
          <w:rFonts w:eastAsia="方正仿宋_GBK"/>
          <w:b/>
          <w:snapToGrid w:val="0"/>
          <w:kern w:val="0"/>
          <w:sz w:val="28"/>
          <w:szCs w:val="28"/>
        </w:rPr>
        <w:t>条 其他</w:t>
      </w:r>
    </w:p>
    <w:p>
      <w:pPr>
        <w:adjustRightInd w:val="0"/>
        <w:snapToGrid w:val="0"/>
        <w:spacing w:line="560" w:lineRule="exact"/>
        <w:ind w:firstLine="560" w:firstLineChars="200"/>
        <w:jc w:val="left"/>
        <w:rPr>
          <w:rFonts w:eastAsia="方正仿宋_GBK"/>
          <w:snapToGrid w:val="0"/>
          <w:kern w:val="0"/>
          <w:sz w:val="28"/>
          <w:szCs w:val="28"/>
        </w:rPr>
      </w:pPr>
      <w:r>
        <w:rPr>
          <w:rFonts w:hint="eastAsia" w:eastAsia="方正仿宋_GBK"/>
          <w:snapToGrid w:val="0"/>
          <w:kern w:val="0"/>
          <w:sz w:val="28"/>
          <w:szCs w:val="28"/>
        </w:rPr>
        <w:t>9</w:t>
      </w:r>
      <w:r>
        <w:rPr>
          <w:rFonts w:eastAsia="方正仿宋_GBK"/>
          <w:snapToGrid w:val="0"/>
          <w:kern w:val="0"/>
          <w:sz w:val="28"/>
          <w:szCs w:val="28"/>
        </w:rPr>
        <w:t>.1 非甲方因素导致项目不能继续开展的，甲方有权调整项目的</w:t>
      </w:r>
      <w:r>
        <w:rPr>
          <w:rFonts w:hint="eastAsia" w:eastAsia="方正仿宋_GBK"/>
          <w:snapToGrid w:val="0"/>
          <w:kern w:val="0"/>
          <w:sz w:val="28"/>
          <w:szCs w:val="28"/>
          <w:lang w:eastAsia="zh-Hans"/>
        </w:rPr>
        <w:t>服务</w:t>
      </w:r>
      <w:r>
        <w:rPr>
          <w:rFonts w:eastAsia="方正仿宋_GBK"/>
          <w:snapToGrid w:val="0"/>
          <w:kern w:val="0"/>
          <w:sz w:val="28"/>
          <w:szCs w:val="28"/>
        </w:rPr>
        <w:t>阶段或终止</w:t>
      </w:r>
      <w:r>
        <w:rPr>
          <w:rFonts w:hint="eastAsia" w:eastAsia="方正仿宋_GBK"/>
          <w:snapToGrid w:val="0"/>
          <w:kern w:val="0"/>
          <w:sz w:val="28"/>
          <w:szCs w:val="28"/>
          <w:lang w:eastAsia="zh-Hans"/>
        </w:rPr>
        <w:t>合同</w:t>
      </w:r>
      <w:r>
        <w:rPr>
          <w:rFonts w:eastAsia="方正仿宋_GBK"/>
          <w:snapToGrid w:val="0"/>
          <w:kern w:val="0"/>
          <w:sz w:val="28"/>
          <w:szCs w:val="28"/>
        </w:rPr>
        <w:t>，乙方不得因此提出索赔。若因甲方调整</w:t>
      </w:r>
      <w:r>
        <w:rPr>
          <w:rFonts w:hint="eastAsia" w:eastAsia="方正仿宋_GBK"/>
          <w:snapToGrid w:val="0"/>
          <w:kern w:val="0"/>
          <w:sz w:val="28"/>
          <w:szCs w:val="28"/>
          <w:lang w:eastAsia="zh-Hans"/>
        </w:rPr>
        <w:t>服务</w:t>
      </w:r>
      <w:r>
        <w:rPr>
          <w:rFonts w:eastAsia="方正仿宋_GBK"/>
          <w:snapToGrid w:val="0"/>
          <w:kern w:val="0"/>
          <w:sz w:val="28"/>
          <w:szCs w:val="28"/>
        </w:rPr>
        <w:t>阶段，则按乙方实际完成的</w:t>
      </w:r>
      <w:r>
        <w:rPr>
          <w:rFonts w:hint="eastAsia" w:eastAsia="方正仿宋_GBK"/>
          <w:snapToGrid w:val="0"/>
          <w:kern w:val="0"/>
          <w:sz w:val="28"/>
          <w:szCs w:val="28"/>
          <w:lang w:eastAsia="zh-Hans"/>
        </w:rPr>
        <w:t>服务</w:t>
      </w:r>
      <w:r>
        <w:rPr>
          <w:rFonts w:eastAsia="方正仿宋_GBK"/>
          <w:snapToGrid w:val="0"/>
          <w:kern w:val="0"/>
          <w:sz w:val="28"/>
          <w:szCs w:val="28"/>
        </w:rPr>
        <w:t>阶段支付</w:t>
      </w:r>
      <w:r>
        <w:rPr>
          <w:rFonts w:hint="eastAsia" w:eastAsia="方正仿宋_GBK"/>
          <w:snapToGrid w:val="0"/>
          <w:kern w:val="0"/>
          <w:sz w:val="28"/>
          <w:szCs w:val="28"/>
          <w:lang w:eastAsia="zh-Hans"/>
        </w:rPr>
        <w:t>服务</w:t>
      </w:r>
      <w:r>
        <w:rPr>
          <w:rFonts w:eastAsia="方正仿宋_GBK"/>
          <w:snapToGrid w:val="0"/>
          <w:kern w:val="0"/>
          <w:sz w:val="28"/>
          <w:szCs w:val="28"/>
        </w:rPr>
        <w:t>费。</w:t>
      </w:r>
    </w:p>
    <w:p>
      <w:pPr>
        <w:adjustRightInd w:val="0"/>
        <w:snapToGrid w:val="0"/>
        <w:spacing w:line="560" w:lineRule="exact"/>
        <w:ind w:firstLine="560" w:firstLineChars="200"/>
        <w:jc w:val="left"/>
        <w:rPr>
          <w:rFonts w:eastAsia="方正仿宋_GBK"/>
          <w:snapToGrid w:val="0"/>
          <w:kern w:val="0"/>
          <w:sz w:val="28"/>
          <w:szCs w:val="28"/>
        </w:rPr>
      </w:pPr>
      <w:r>
        <w:rPr>
          <w:rFonts w:hint="eastAsia" w:eastAsia="方正仿宋_GBK"/>
          <w:snapToGrid w:val="0"/>
          <w:kern w:val="0"/>
          <w:sz w:val="28"/>
          <w:szCs w:val="28"/>
        </w:rPr>
        <w:t>9</w:t>
      </w:r>
      <w:r>
        <w:rPr>
          <w:rFonts w:eastAsia="方正仿宋_GBK"/>
          <w:snapToGrid w:val="0"/>
          <w:kern w:val="0"/>
          <w:sz w:val="28"/>
          <w:szCs w:val="28"/>
        </w:rPr>
        <w:t>.2 由于不可抗力因素（如政策原因等）致使合同无法履行时，双方应根据</w:t>
      </w:r>
      <w:r>
        <w:rPr>
          <w:rFonts w:hint="eastAsia" w:eastAsia="方正仿宋_GBK"/>
          <w:snapToGrid w:val="0"/>
          <w:kern w:val="0"/>
          <w:sz w:val="28"/>
          <w:szCs w:val="28"/>
          <w:lang w:eastAsia="zh-Hans"/>
        </w:rPr>
        <w:t>已完成的服务</w:t>
      </w:r>
      <w:r>
        <w:rPr>
          <w:rFonts w:eastAsia="方正仿宋_GBK"/>
          <w:snapToGrid w:val="0"/>
          <w:kern w:val="0"/>
          <w:sz w:val="28"/>
          <w:szCs w:val="28"/>
        </w:rPr>
        <w:t>内容协商解决服务费支付事宜。</w:t>
      </w:r>
    </w:p>
    <w:p>
      <w:pPr>
        <w:adjustRightInd w:val="0"/>
        <w:snapToGrid w:val="0"/>
        <w:spacing w:line="560" w:lineRule="exact"/>
        <w:ind w:firstLine="560" w:firstLineChars="200"/>
        <w:jc w:val="left"/>
        <w:rPr>
          <w:rFonts w:eastAsia="方正仿宋_GBK"/>
          <w:snapToGrid w:val="0"/>
          <w:kern w:val="0"/>
          <w:sz w:val="28"/>
          <w:szCs w:val="28"/>
        </w:rPr>
      </w:pPr>
      <w:r>
        <w:rPr>
          <w:rFonts w:hint="eastAsia" w:eastAsia="方正仿宋_GBK"/>
          <w:snapToGrid w:val="0"/>
          <w:kern w:val="0"/>
          <w:sz w:val="28"/>
          <w:szCs w:val="28"/>
        </w:rPr>
        <w:t>9</w:t>
      </w:r>
      <w:r>
        <w:rPr>
          <w:rFonts w:eastAsia="方正仿宋_GBK"/>
          <w:snapToGrid w:val="0"/>
          <w:kern w:val="0"/>
          <w:sz w:val="28"/>
          <w:szCs w:val="28"/>
        </w:rPr>
        <w:t>.3 本合同发生争议，双方当事人应及时协商解决。也可由当地建设行政主管部门调解，调解不成时，双方当事人同意向</w:t>
      </w:r>
      <w:r>
        <w:rPr>
          <w:rFonts w:hint="eastAsia" w:eastAsia="方正仿宋_GBK"/>
          <w:snapToGrid w:val="0"/>
          <w:kern w:val="0"/>
          <w:sz w:val="28"/>
          <w:szCs w:val="28"/>
        </w:rPr>
        <w:t>甲方</w:t>
      </w:r>
      <w:r>
        <w:rPr>
          <w:rFonts w:eastAsia="方正仿宋_GBK"/>
          <w:snapToGrid w:val="0"/>
          <w:kern w:val="0"/>
          <w:sz w:val="28"/>
          <w:szCs w:val="28"/>
        </w:rPr>
        <w:t>所在地人民法院起诉。</w:t>
      </w:r>
    </w:p>
    <w:p>
      <w:pPr>
        <w:adjustRightInd w:val="0"/>
        <w:snapToGrid w:val="0"/>
        <w:spacing w:line="560" w:lineRule="exact"/>
        <w:ind w:firstLine="560" w:firstLineChars="200"/>
        <w:jc w:val="left"/>
        <w:rPr>
          <w:rFonts w:eastAsia="方正仿宋_GBK"/>
          <w:snapToGrid w:val="0"/>
          <w:kern w:val="0"/>
          <w:sz w:val="28"/>
          <w:szCs w:val="28"/>
        </w:rPr>
      </w:pPr>
      <w:r>
        <w:rPr>
          <w:rFonts w:hint="eastAsia" w:eastAsia="方正仿宋_GBK"/>
          <w:snapToGrid w:val="0"/>
          <w:kern w:val="0"/>
          <w:sz w:val="28"/>
          <w:szCs w:val="28"/>
        </w:rPr>
        <w:t>诉讼</w:t>
      </w:r>
      <w:r>
        <w:rPr>
          <w:rFonts w:eastAsia="方正仿宋_GBK"/>
          <w:snapToGrid w:val="0"/>
          <w:kern w:val="0"/>
          <w:sz w:val="28"/>
          <w:szCs w:val="28"/>
        </w:rPr>
        <w:t>文书送达地址：</w:t>
      </w:r>
    </w:p>
    <w:p>
      <w:pPr>
        <w:adjustRightInd w:val="0"/>
        <w:snapToGrid w:val="0"/>
        <w:spacing w:line="560" w:lineRule="exact"/>
        <w:ind w:firstLine="560" w:firstLineChars="200"/>
        <w:jc w:val="left"/>
        <w:rPr>
          <w:rFonts w:eastAsia="方正仿宋_GBK"/>
          <w:snapToGrid w:val="0"/>
          <w:kern w:val="0"/>
          <w:sz w:val="28"/>
          <w:szCs w:val="28"/>
        </w:rPr>
      </w:pPr>
      <w:r>
        <w:rPr>
          <w:rFonts w:eastAsia="方正仿宋_GBK"/>
          <w:snapToGrid w:val="0"/>
          <w:kern w:val="0"/>
          <w:sz w:val="28"/>
          <w:szCs w:val="28"/>
        </w:rPr>
        <w:t>甲方：重庆市渝北区泰山大道东段梧桐路6号交通开投大厦；</w:t>
      </w:r>
    </w:p>
    <w:p>
      <w:pPr>
        <w:adjustRightInd w:val="0"/>
        <w:snapToGrid w:val="0"/>
        <w:spacing w:line="560" w:lineRule="exact"/>
        <w:ind w:firstLine="560" w:firstLineChars="200"/>
        <w:jc w:val="left"/>
        <w:rPr>
          <w:rFonts w:eastAsia="方正仿宋_GBK"/>
          <w:snapToGrid w:val="0"/>
          <w:kern w:val="0"/>
          <w:sz w:val="28"/>
          <w:szCs w:val="28"/>
        </w:rPr>
      </w:pPr>
      <w:r>
        <w:rPr>
          <w:rFonts w:eastAsia="方正仿宋_GBK"/>
          <w:snapToGrid w:val="0"/>
          <w:kern w:val="0"/>
          <w:sz w:val="28"/>
          <w:szCs w:val="28"/>
        </w:rPr>
        <w:t>乙方：</w:t>
      </w:r>
    </w:p>
    <w:p>
      <w:pPr>
        <w:ind w:firstLine="560" w:firstLineChars="200"/>
        <w:jc w:val="left"/>
        <w:rPr>
          <w:rFonts w:eastAsia="方正仿宋_GBK"/>
          <w:snapToGrid w:val="0"/>
          <w:kern w:val="0"/>
          <w:sz w:val="28"/>
          <w:szCs w:val="28"/>
        </w:rPr>
      </w:pPr>
      <w:r>
        <w:rPr>
          <w:rFonts w:eastAsia="方正仿宋_GBK"/>
          <w:snapToGrid w:val="0"/>
          <w:kern w:val="0"/>
          <w:sz w:val="28"/>
          <w:szCs w:val="28"/>
        </w:rPr>
        <w:t>该送达地址可用于接收各类</w:t>
      </w:r>
      <w:r>
        <w:rPr>
          <w:rFonts w:hint="eastAsia" w:eastAsia="方正仿宋_GBK"/>
          <w:snapToGrid w:val="0"/>
          <w:kern w:val="0"/>
          <w:sz w:val="28"/>
          <w:szCs w:val="28"/>
        </w:rPr>
        <w:t>诉讼</w:t>
      </w:r>
      <w:r>
        <w:rPr>
          <w:rFonts w:eastAsia="方正仿宋_GBK"/>
          <w:snapToGrid w:val="0"/>
          <w:kern w:val="0"/>
          <w:sz w:val="28"/>
          <w:szCs w:val="28"/>
        </w:rPr>
        <w:t>文书。按照约定地址送达的，视为当事人签收；受送达人拒收的，不影响送达的效力。当事人如需变更约定送达地址，应按照约定方式在地址变更后3日内</w:t>
      </w:r>
      <w:r>
        <w:rPr>
          <w:rFonts w:hint="eastAsia" w:eastAsia="方正仿宋_GBK"/>
          <w:snapToGrid w:val="0"/>
          <w:kern w:val="0"/>
          <w:sz w:val="28"/>
          <w:szCs w:val="28"/>
        </w:rPr>
        <w:t>书面</w:t>
      </w:r>
      <w:r>
        <w:rPr>
          <w:rFonts w:eastAsia="方正仿宋_GBK"/>
          <w:snapToGrid w:val="0"/>
          <w:kern w:val="0"/>
          <w:sz w:val="28"/>
          <w:szCs w:val="28"/>
        </w:rPr>
        <w:t>通知对方当事人；未按约定方式变更的，原约定送达地址仍为有效送达地址。如因</w:t>
      </w:r>
      <w:r>
        <w:rPr>
          <w:rFonts w:hint="eastAsia" w:eastAsia="方正仿宋_GBK"/>
          <w:snapToGrid w:val="0"/>
          <w:kern w:val="0"/>
          <w:sz w:val="28"/>
          <w:szCs w:val="28"/>
        </w:rPr>
        <w:t>乙方</w:t>
      </w:r>
      <w:r>
        <w:rPr>
          <w:rFonts w:eastAsia="方正仿宋_GBK"/>
          <w:snapToGrid w:val="0"/>
          <w:kern w:val="0"/>
          <w:sz w:val="28"/>
          <w:szCs w:val="28"/>
        </w:rPr>
        <w:t>违约导致诉讼，产生的诉讼费、保全费、担保费、律师费等实现债权的费用由</w:t>
      </w:r>
      <w:r>
        <w:rPr>
          <w:rFonts w:hint="eastAsia" w:eastAsia="方正仿宋_GBK"/>
          <w:snapToGrid w:val="0"/>
          <w:kern w:val="0"/>
          <w:sz w:val="28"/>
          <w:szCs w:val="28"/>
        </w:rPr>
        <w:t>乙方</w:t>
      </w:r>
      <w:r>
        <w:rPr>
          <w:rFonts w:eastAsia="方正仿宋_GBK"/>
          <w:snapToGrid w:val="0"/>
          <w:kern w:val="0"/>
          <w:sz w:val="28"/>
          <w:szCs w:val="28"/>
        </w:rPr>
        <w:t>承担。</w:t>
      </w:r>
    </w:p>
    <w:p>
      <w:pPr>
        <w:adjustRightInd w:val="0"/>
        <w:snapToGrid w:val="0"/>
        <w:spacing w:line="560" w:lineRule="exact"/>
        <w:ind w:firstLine="560" w:firstLineChars="200"/>
        <w:jc w:val="left"/>
        <w:rPr>
          <w:rFonts w:eastAsia="方正仿宋_GBK"/>
          <w:snapToGrid w:val="0"/>
          <w:kern w:val="0"/>
          <w:sz w:val="28"/>
          <w:szCs w:val="28"/>
        </w:rPr>
      </w:pPr>
      <w:r>
        <w:rPr>
          <w:rFonts w:hint="eastAsia" w:eastAsia="方正仿宋_GBK"/>
          <w:snapToGrid w:val="0"/>
          <w:kern w:val="0"/>
          <w:sz w:val="28"/>
          <w:szCs w:val="28"/>
        </w:rPr>
        <w:t>9</w:t>
      </w:r>
      <w:r>
        <w:rPr>
          <w:rFonts w:eastAsia="方正仿宋_GBK"/>
          <w:snapToGrid w:val="0"/>
          <w:kern w:val="0"/>
          <w:sz w:val="28"/>
          <w:szCs w:val="28"/>
        </w:rPr>
        <w:t>.</w:t>
      </w:r>
      <w:r>
        <w:rPr>
          <w:rFonts w:hint="eastAsia" w:eastAsia="方正仿宋_GBK"/>
          <w:snapToGrid w:val="0"/>
          <w:kern w:val="0"/>
          <w:sz w:val="28"/>
          <w:szCs w:val="28"/>
        </w:rPr>
        <w:t>4</w:t>
      </w:r>
      <w:r>
        <w:rPr>
          <w:rFonts w:eastAsia="方正仿宋_GBK"/>
          <w:snapToGrid w:val="0"/>
          <w:kern w:val="0"/>
          <w:sz w:val="28"/>
          <w:szCs w:val="28"/>
        </w:rPr>
        <w:t xml:space="preserve"> 本合同一式八份，甲方四份，乙方四份；经双方签字盖章后生效。</w:t>
      </w:r>
    </w:p>
    <w:p>
      <w:pPr>
        <w:adjustRightInd w:val="0"/>
        <w:snapToGrid w:val="0"/>
        <w:spacing w:line="560" w:lineRule="exact"/>
        <w:ind w:firstLine="560" w:firstLineChars="200"/>
        <w:jc w:val="left"/>
        <w:rPr>
          <w:rFonts w:eastAsia="方正仿宋_GBK"/>
          <w:snapToGrid w:val="0"/>
          <w:kern w:val="0"/>
          <w:sz w:val="28"/>
          <w:szCs w:val="28"/>
        </w:rPr>
      </w:pPr>
      <w:r>
        <w:rPr>
          <w:rFonts w:hint="eastAsia" w:eastAsia="方正仿宋_GBK"/>
          <w:snapToGrid w:val="0"/>
          <w:kern w:val="0"/>
          <w:sz w:val="28"/>
          <w:szCs w:val="28"/>
        </w:rPr>
        <w:t>9</w:t>
      </w:r>
      <w:r>
        <w:rPr>
          <w:rFonts w:eastAsia="方正仿宋_GBK"/>
          <w:snapToGrid w:val="0"/>
          <w:kern w:val="0"/>
          <w:sz w:val="28"/>
          <w:szCs w:val="28"/>
        </w:rPr>
        <w:t>.</w:t>
      </w:r>
      <w:r>
        <w:rPr>
          <w:rFonts w:hint="eastAsia" w:eastAsia="方正仿宋_GBK"/>
          <w:snapToGrid w:val="0"/>
          <w:kern w:val="0"/>
          <w:sz w:val="28"/>
          <w:szCs w:val="28"/>
        </w:rPr>
        <w:t>5</w:t>
      </w:r>
      <w:r>
        <w:rPr>
          <w:rFonts w:eastAsia="方正仿宋_GBK"/>
          <w:snapToGrid w:val="0"/>
          <w:kern w:val="0"/>
          <w:sz w:val="28"/>
          <w:szCs w:val="28"/>
        </w:rPr>
        <w:t xml:space="preserve"> 双方履行完合同规定的义务后，本合同自行终止。</w:t>
      </w:r>
    </w:p>
    <w:p>
      <w:pPr>
        <w:adjustRightInd w:val="0"/>
        <w:snapToGrid w:val="0"/>
        <w:spacing w:line="560" w:lineRule="exact"/>
        <w:ind w:firstLine="560" w:firstLineChars="200"/>
        <w:jc w:val="left"/>
        <w:rPr>
          <w:rFonts w:eastAsia="方正仿宋_GBK"/>
          <w:snapToGrid w:val="0"/>
          <w:kern w:val="0"/>
          <w:sz w:val="28"/>
          <w:szCs w:val="28"/>
        </w:rPr>
      </w:pPr>
      <w:r>
        <w:rPr>
          <w:rFonts w:hint="eastAsia" w:eastAsia="方正仿宋_GBK"/>
          <w:snapToGrid w:val="0"/>
          <w:kern w:val="0"/>
          <w:sz w:val="28"/>
          <w:szCs w:val="28"/>
        </w:rPr>
        <w:t>9</w:t>
      </w:r>
      <w:r>
        <w:rPr>
          <w:rFonts w:eastAsia="方正仿宋_GBK"/>
          <w:snapToGrid w:val="0"/>
          <w:kern w:val="0"/>
          <w:sz w:val="28"/>
          <w:szCs w:val="28"/>
        </w:rPr>
        <w:t>.</w:t>
      </w:r>
      <w:r>
        <w:rPr>
          <w:rFonts w:hint="eastAsia" w:eastAsia="方正仿宋_GBK"/>
          <w:snapToGrid w:val="0"/>
          <w:kern w:val="0"/>
          <w:sz w:val="28"/>
          <w:szCs w:val="28"/>
        </w:rPr>
        <w:t>6</w:t>
      </w:r>
      <w:r>
        <w:rPr>
          <w:rFonts w:eastAsia="方正仿宋_GBK"/>
          <w:snapToGrid w:val="0"/>
          <w:kern w:val="0"/>
          <w:sz w:val="28"/>
          <w:szCs w:val="28"/>
        </w:rPr>
        <w:t xml:space="preserve"> 本合同未尽事宜，双方可签订补充协议，有关协议及双方认可的来往传真、会议纪要等，均为本合同组成部分，与本合同具有同等法律效力。</w:t>
      </w:r>
    </w:p>
    <w:p>
      <w:pPr>
        <w:adjustRightInd w:val="0"/>
        <w:snapToGrid w:val="0"/>
        <w:spacing w:line="560" w:lineRule="exact"/>
        <w:jc w:val="left"/>
        <w:rPr>
          <w:rFonts w:eastAsia="方正仿宋_GBK"/>
          <w:snapToGrid w:val="0"/>
          <w:kern w:val="0"/>
          <w:sz w:val="28"/>
          <w:szCs w:val="28"/>
        </w:rPr>
      </w:pPr>
      <w:r>
        <w:rPr>
          <w:rFonts w:eastAsia="方正仿宋_GBK"/>
          <w:snapToGrid w:val="0"/>
          <w:kern w:val="0"/>
          <w:sz w:val="28"/>
          <w:szCs w:val="28"/>
        </w:rPr>
        <w:t>-----------------------------------------以下无正文</w:t>
      </w:r>
    </w:p>
    <w:p>
      <w:pPr>
        <w:jc w:val="left"/>
        <w:rPr>
          <w:rFonts w:eastAsia="方正仿宋_GBK"/>
          <w:snapToGrid w:val="0"/>
          <w:kern w:val="0"/>
          <w:sz w:val="28"/>
          <w:szCs w:val="28"/>
        </w:rPr>
      </w:pPr>
      <w:r>
        <w:rPr>
          <w:rFonts w:eastAsia="方正仿宋_GBK"/>
          <w:snapToGrid w:val="0"/>
          <w:kern w:val="0"/>
          <w:sz w:val="28"/>
          <w:szCs w:val="28"/>
        </w:rPr>
        <w:br w:type="page"/>
      </w:r>
    </w:p>
    <w:p>
      <w:pPr>
        <w:pStyle w:val="8"/>
        <w:rPr>
          <w:rFonts w:eastAsia="方正仿宋_GBK"/>
          <w:snapToGrid w:val="0"/>
          <w:kern w:val="0"/>
          <w:sz w:val="28"/>
          <w:szCs w:val="28"/>
        </w:rPr>
      </w:pPr>
      <w:r>
        <w:rPr>
          <w:rFonts w:eastAsia="方正仿宋_GBK"/>
          <w:snapToGrid w:val="0"/>
          <w:kern w:val="0"/>
          <w:sz w:val="28"/>
          <w:szCs w:val="28"/>
        </w:rPr>
        <w:t>（</w:t>
      </w:r>
      <w:r>
        <w:rPr>
          <w:rFonts w:hint="eastAsia" w:eastAsia="方正仿宋_GBK"/>
          <w:snapToGrid w:val="0"/>
          <w:kern w:val="0"/>
          <w:sz w:val="28"/>
          <w:szCs w:val="28"/>
          <w:lang w:eastAsia="zh-Hans"/>
        </w:rPr>
        <w:t>本页无正文</w:t>
      </w:r>
      <w:r>
        <w:rPr>
          <w:rFonts w:eastAsia="方正仿宋_GBK"/>
          <w:snapToGrid w:val="0"/>
          <w:kern w:val="0"/>
          <w:sz w:val="28"/>
          <w:szCs w:val="28"/>
          <w:lang w:eastAsia="zh-Hans"/>
        </w:rPr>
        <w:t>，</w:t>
      </w:r>
      <w:r>
        <w:rPr>
          <w:rFonts w:hint="eastAsia" w:eastAsia="方正仿宋_GBK"/>
          <w:snapToGrid w:val="0"/>
          <w:kern w:val="0"/>
          <w:sz w:val="28"/>
          <w:szCs w:val="28"/>
          <w:lang w:eastAsia="zh-Hans"/>
        </w:rPr>
        <w:t>为签字盖章页</w:t>
      </w:r>
      <w:r>
        <w:rPr>
          <w:rFonts w:eastAsia="方正仿宋_GBK"/>
          <w:snapToGrid w:val="0"/>
          <w:kern w:val="0"/>
          <w:sz w:val="28"/>
          <w:szCs w:val="28"/>
          <w:lang w:eastAsia="zh-Hans"/>
        </w:rPr>
        <w:t>）</w:t>
      </w:r>
    </w:p>
    <w:tbl>
      <w:tblPr>
        <w:tblStyle w:val="16"/>
        <w:tblW w:w="91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86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63" w:hRule="atLeast"/>
          <w:jc w:val="center"/>
        </w:trPr>
        <w:tc>
          <w:tcPr>
            <w:tcW w:w="468" w:type="dxa"/>
            <w:vAlign w:val="center"/>
          </w:tcPr>
          <w:p>
            <w:pPr>
              <w:spacing w:line="560" w:lineRule="exact"/>
              <w:rPr>
                <w:rFonts w:eastAsia="方正仿宋_GBK"/>
                <w:sz w:val="28"/>
                <w:szCs w:val="28"/>
              </w:rPr>
            </w:pPr>
            <w:r>
              <w:rPr>
                <w:rFonts w:eastAsia="方正仿宋_GBK"/>
                <w:sz w:val="28"/>
                <w:szCs w:val="28"/>
              </w:rPr>
              <w:t>甲</w:t>
            </w:r>
          </w:p>
          <w:p>
            <w:pPr>
              <w:spacing w:line="560" w:lineRule="exact"/>
              <w:rPr>
                <w:rFonts w:eastAsia="方正仿宋_GBK"/>
                <w:sz w:val="28"/>
                <w:szCs w:val="28"/>
              </w:rPr>
            </w:pPr>
          </w:p>
          <w:p>
            <w:pPr>
              <w:spacing w:line="560" w:lineRule="exact"/>
              <w:rPr>
                <w:rFonts w:eastAsia="方正仿宋_GBK"/>
                <w:sz w:val="28"/>
                <w:szCs w:val="28"/>
              </w:rPr>
            </w:pPr>
            <w:r>
              <w:rPr>
                <w:rFonts w:eastAsia="方正仿宋_GBK"/>
                <w:sz w:val="28"/>
                <w:szCs w:val="28"/>
              </w:rPr>
              <w:t xml:space="preserve">    方</w:t>
            </w:r>
          </w:p>
          <w:p>
            <w:pPr>
              <w:spacing w:line="560" w:lineRule="exact"/>
              <w:rPr>
                <w:rFonts w:eastAsia="方正仿宋_GBK"/>
                <w:sz w:val="28"/>
                <w:szCs w:val="28"/>
              </w:rPr>
            </w:pPr>
          </w:p>
        </w:tc>
        <w:tc>
          <w:tcPr>
            <w:tcW w:w="8670" w:type="dxa"/>
          </w:tcPr>
          <w:p>
            <w:pPr>
              <w:spacing w:line="360" w:lineRule="auto"/>
              <w:rPr>
                <w:rFonts w:eastAsia="方正仿宋_GBK"/>
                <w:sz w:val="28"/>
                <w:szCs w:val="28"/>
              </w:rPr>
            </w:pPr>
            <w:r>
              <w:rPr>
                <w:rFonts w:eastAsia="方正仿宋_GBK"/>
                <w:sz w:val="28"/>
                <w:szCs w:val="28"/>
              </w:rPr>
              <w:t>单位名称：重庆城市综合交通枢纽(集团)有限公司(公章或合同专用章)</w:t>
            </w:r>
          </w:p>
          <w:p>
            <w:pPr>
              <w:spacing w:line="360" w:lineRule="auto"/>
              <w:rPr>
                <w:rFonts w:eastAsia="方正仿宋_GBK"/>
                <w:sz w:val="28"/>
                <w:szCs w:val="28"/>
              </w:rPr>
            </w:pPr>
            <w:r>
              <w:rPr>
                <w:rFonts w:eastAsia="方正仿宋_GBK"/>
                <w:sz w:val="28"/>
                <w:szCs w:val="28"/>
              </w:rPr>
              <w:t>统一社会信用代码：915000002030278529</w:t>
            </w:r>
          </w:p>
          <w:p>
            <w:pPr>
              <w:spacing w:line="360" w:lineRule="auto"/>
              <w:rPr>
                <w:rFonts w:eastAsia="方正仿宋_GBK"/>
                <w:sz w:val="28"/>
                <w:szCs w:val="28"/>
              </w:rPr>
            </w:pPr>
            <w:r>
              <w:rPr>
                <w:rFonts w:eastAsia="方正仿宋_GBK"/>
                <w:sz w:val="28"/>
                <w:szCs w:val="28"/>
              </w:rPr>
              <w:t>地    址：</w:t>
            </w:r>
            <w:r>
              <w:rPr>
                <w:rFonts w:hint="eastAsia" w:eastAsia="方正仿宋_GBK"/>
                <w:sz w:val="28"/>
                <w:szCs w:val="28"/>
              </w:rPr>
              <w:t>重庆市渝中区健康路花园大厦B栋6楼</w:t>
            </w:r>
          </w:p>
          <w:p>
            <w:pPr>
              <w:spacing w:line="360" w:lineRule="auto"/>
              <w:rPr>
                <w:rFonts w:eastAsia="方正仿宋_GBK"/>
                <w:sz w:val="28"/>
                <w:szCs w:val="28"/>
              </w:rPr>
            </w:pPr>
            <w:r>
              <w:rPr>
                <w:rFonts w:eastAsia="方正仿宋_GBK"/>
                <w:sz w:val="28"/>
                <w:szCs w:val="28"/>
              </w:rPr>
              <w:t>电    话：</w:t>
            </w:r>
            <w:r>
              <w:rPr>
                <w:rFonts w:hint="eastAsia" w:eastAsia="方正仿宋_GBK"/>
                <w:sz w:val="28"/>
                <w:szCs w:val="28"/>
              </w:rPr>
              <w:t>023-88602686</w:t>
            </w:r>
          </w:p>
          <w:p>
            <w:pPr>
              <w:spacing w:line="360" w:lineRule="auto"/>
              <w:rPr>
                <w:rFonts w:eastAsia="方正仿宋_GBK"/>
                <w:sz w:val="28"/>
                <w:szCs w:val="28"/>
              </w:rPr>
            </w:pPr>
            <w:r>
              <w:rPr>
                <w:rFonts w:eastAsia="方正仿宋_GBK"/>
                <w:sz w:val="28"/>
                <w:szCs w:val="28"/>
              </w:rPr>
              <w:t xml:space="preserve">传    真：023-88602690                            </w:t>
            </w:r>
          </w:p>
          <w:p>
            <w:pPr>
              <w:spacing w:line="360" w:lineRule="auto"/>
              <w:rPr>
                <w:rFonts w:eastAsia="方正仿宋_GBK"/>
                <w:sz w:val="28"/>
                <w:szCs w:val="28"/>
              </w:rPr>
            </w:pPr>
            <w:r>
              <w:rPr>
                <w:rFonts w:eastAsia="方正仿宋_GBK"/>
                <w:sz w:val="28"/>
                <w:szCs w:val="28"/>
              </w:rPr>
              <w:t>邮政编码：401121</w:t>
            </w:r>
          </w:p>
          <w:p>
            <w:pPr>
              <w:spacing w:line="360" w:lineRule="auto"/>
              <w:rPr>
                <w:rFonts w:eastAsia="方正仿宋_GBK"/>
                <w:sz w:val="28"/>
                <w:szCs w:val="28"/>
              </w:rPr>
            </w:pPr>
            <w:r>
              <w:rPr>
                <w:rFonts w:eastAsia="方正仿宋_GBK"/>
                <w:sz w:val="28"/>
                <w:szCs w:val="28"/>
              </w:rPr>
              <w:t>法定代表人或委托代理人（签章）：</w:t>
            </w:r>
          </w:p>
          <w:p>
            <w:pPr>
              <w:spacing w:line="360" w:lineRule="auto"/>
              <w:rPr>
                <w:rFonts w:eastAsia="方正仿宋_GBK"/>
                <w:sz w:val="28"/>
                <w:szCs w:val="28"/>
              </w:rPr>
            </w:pPr>
            <w:r>
              <w:rPr>
                <w:rFonts w:eastAsia="方正仿宋_GBK"/>
                <w:sz w:val="28"/>
                <w:szCs w:val="28"/>
              </w:rPr>
              <w:t xml:space="preserve">联 系 人（签章）：  </w:t>
            </w:r>
          </w:p>
          <w:p>
            <w:pPr>
              <w:spacing w:line="360" w:lineRule="auto"/>
              <w:rPr>
                <w:rFonts w:eastAsia="方正仿宋_GBK"/>
                <w:sz w:val="28"/>
                <w:szCs w:val="28"/>
              </w:rPr>
            </w:pPr>
            <w:r>
              <w:rPr>
                <w:rFonts w:hint="eastAsia" w:eastAsia="方正仿宋_GBK"/>
                <w:sz w:val="28"/>
                <w:szCs w:val="28"/>
              </w:rPr>
              <w:t>部门负责人：</w:t>
            </w:r>
            <w:r>
              <w:rPr>
                <w:rFonts w:eastAsia="方正仿宋_GBK"/>
                <w:sz w:val="28"/>
                <w:szCs w:val="28"/>
              </w:rPr>
              <w:t xml:space="preserve">                       </w:t>
            </w:r>
          </w:p>
          <w:p>
            <w:pPr>
              <w:spacing w:line="360" w:lineRule="auto"/>
              <w:rPr>
                <w:rFonts w:eastAsia="方正仿宋_GBK"/>
                <w:sz w:val="28"/>
                <w:szCs w:val="28"/>
              </w:rPr>
            </w:pPr>
            <w:r>
              <w:rPr>
                <w:rFonts w:eastAsia="方正仿宋_GBK"/>
                <w:sz w:val="28"/>
                <w:szCs w:val="28"/>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89" w:hRule="atLeast"/>
          <w:jc w:val="center"/>
        </w:trPr>
        <w:tc>
          <w:tcPr>
            <w:tcW w:w="468" w:type="dxa"/>
            <w:vAlign w:val="center"/>
          </w:tcPr>
          <w:p>
            <w:pPr>
              <w:spacing w:line="560" w:lineRule="exact"/>
              <w:rPr>
                <w:rFonts w:eastAsia="方正仿宋_GBK"/>
                <w:sz w:val="28"/>
                <w:szCs w:val="28"/>
              </w:rPr>
            </w:pPr>
            <w:r>
              <w:rPr>
                <w:rFonts w:eastAsia="方正仿宋_GBK"/>
                <w:sz w:val="28"/>
                <w:szCs w:val="28"/>
              </w:rPr>
              <w:t>乙</w:t>
            </w:r>
          </w:p>
          <w:p>
            <w:pPr>
              <w:spacing w:line="560" w:lineRule="exact"/>
              <w:rPr>
                <w:rFonts w:eastAsia="方正仿宋_GBK"/>
                <w:sz w:val="28"/>
                <w:szCs w:val="28"/>
              </w:rPr>
            </w:pPr>
          </w:p>
          <w:p>
            <w:pPr>
              <w:spacing w:line="560" w:lineRule="exact"/>
              <w:rPr>
                <w:rFonts w:eastAsia="方正仿宋_GBK"/>
                <w:sz w:val="28"/>
                <w:szCs w:val="28"/>
              </w:rPr>
            </w:pPr>
            <w:r>
              <w:rPr>
                <w:rFonts w:eastAsia="方正仿宋_GBK"/>
                <w:sz w:val="28"/>
                <w:szCs w:val="28"/>
              </w:rPr>
              <w:t xml:space="preserve">   方</w:t>
            </w:r>
          </w:p>
          <w:p>
            <w:pPr>
              <w:spacing w:line="560" w:lineRule="exact"/>
              <w:ind w:left="2246" w:hanging="2245" w:hangingChars="802"/>
              <w:rPr>
                <w:rFonts w:eastAsia="方正仿宋_GBK"/>
                <w:sz w:val="28"/>
                <w:szCs w:val="28"/>
              </w:rPr>
            </w:pPr>
          </w:p>
        </w:tc>
        <w:tc>
          <w:tcPr>
            <w:tcW w:w="8670" w:type="dxa"/>
          </w:tcPr>
          <w:p>
            <w:pPr>
              <w:spacing w:line="360" w:lineRule="auto"/>
              <w:jc w:val="left"/>
              <w:rPr>
                <w:rFonts w:eastAsia="方正仿宋_GBK"/>
                <w:sz w:val="28"/>
                <w:szCs w:val="28"/>
              </w:rPr>
            </w:pPr>
            <w:r>
              <w:rPr>
                <w:rFonts w:eastAsia="方正仿宋_GBK"/>
                <w:sz w:val="28"/>
                <w:szCs w:val="28"/>
              </w:rPr>
              <w:t>单位名称：</w:t>
            </w:r>
          </w:p>
          <w:p>
            <w:pPr>
              <w:spacing w:line="360" w:lineRule="auto"/>
              <w:rPr>
                <w:rFonts w:eastAsia="方正仿宋_GBK"/>
                <w:sz w:val="28"/>
                <w:szCs w:val="28"/>
              </w:rPr>
            </w:pPr>
            <w:r>
              <w:rPr>
                <w:rFonts w:eastAsia="方正仿宋_GBK"/>
                <w:sz w:val="28"/>
                <w:szCs w:val="28"/>
              </w:rPr>
              <w:t>统一社会信用代码：</w:t>
            </w:r>
          </w:p>
          <w:p>
            <w:pPr>
              <w:spacing w:line="360" w:lineRule="auto"/>
              <w:rPr>
                <w:rFonts w:eastAsia="方正仿宋_GBK"/>
                <w:sz w:val="28"/>
                <w:szCs w:val="28"/>
              </w:rPr>
            </w:pPr>
            <w:r>
              <w:rPr>
                <w:rFonts w:eastAsia="方正仿宋_GBK"/>
                <w:sz w:val="28"/>
                <w:szCs w:val="28"/>
              </w:rPr>
              <w:t>地    址：</w:t>
            </w:r>
          </w:p>
          <w:p>
            <w:pPr>
              <w:spacing w:line="360" w:lineRule="auto"/>
              <w:rPr>
                <w:rFonts w:eastAsia="方正仿宋_GBK"/>
                <w:sz w:val="28"/>
                <w:szCs w:val="28"/>
              </w:rPr>
            </w:pPr>
            <w:r>
              <w:rPr>
                <w:rFonts w:eastAsia="方正仿宋_GBK"/>
                <w:sz w:val="28"/>
                <w:szCs w:val="28"/>
              </w:rPr>
              <w:t xml:space="preserve">电    话： </w:t>
            </w:r>
          </w:p>
          <w:p>
            <w:pPr>
              <w:spacing w:line="360" w:lineRule="auto"/>
              <w:rPr>
                <w:rFonts w:eastAsia="方正仿宋_GBK"/>
                <w:sz w:val="28"/>
                <w:szCs w:val="28"/>
              </w:rPr>
            </w:pPr>
            <w:r>
              <w:rPr>
                <w:rFonts w:eastAsia="方正仿宋_GBK"/>
                <w:sz w:val="28"/>
                <w:szCs w:val="28"/>
              </w:rPr>
              <w:t>邮政编码：</w:t>
            </w:r>
          </w:p>
          <w:p>
            <w:pPr>
              <w:spacing w:line="360" w:lineRule="auto"/>
              <w:ind w:left="2246" w:hanging="2245" w:hangingChars="802"/>
              <w:rPr>
                <w:rFonts w:eastAsia="方正仿宋_GBK"/>
                <w:sz w:val="28"/>
                <w:szCs w:val="28"/>
              </w:rPr>
            </w:pPr>
            <w:r>
              <w:rPr>
                <w:rFonts w:eastAsia="方正仿宋_GBK"/>
                <w:sz w:val="28"/>
                <w:szCs w:val="28"/>
              </w:rPr>
              <w:t xml:space="preserve">开户银行： </w:t>
            </w:r>
          </w:p>
          <w:p>
            <w:pPr>
              <w:spacing w:line="360" w:lineRule="auto"/>
              <w:ind w:left="2246" w:hanging="2245" w:hangingChars="802"/>
              <w:rPr>
                <w:rFonts w:eastAsia="方正仿宋_GBK"/>
                <w:sz w:val="28"/>
                <w:szCs w:val="28"/>
              </w:rPr>
            </w:pPr>
            <w:r>
              <w:rPr>
                <w:rFonts w:eastAsia="方正仿宋_GBK"/>
                <w:sz w:val="28"/>
                <w:szCs w:val="28"/>
              </w:rPr>
              <w:t>账    号：</w:t>
            </w:r>
          </w:p>
          <w:p>
            <w:pPr>
              <w:spacing w:line="360" w:lineRule="auto"/>
              <w:rPr>
                <w:rFonts w:eastAsia="方正仿宋_GBK"/>
                <w:sz w:val="28"/>
                <w:szCs w:val="28"/>
              </w:rPr>
            </w:pPr>
            <w:r>
              <w:rPr>
                <w:rFonts w:eastAsia="方正仿宋_GBK"/>
                <w:sz w:val="28"/>
                <w:szCs w:val="28"/>
              </w:rPr>
              <w:t>法定代表人或委托代理人（签字）：</w:t>
            </w:r>
          </w:p>
          <w:p>
            <w:pPr>
              <w:spacing w:line="360" w:lineRule="auto"/>
              <w:rPr>
                <w:rFonts w:eastAsia="方正仿宋_GBK"/>
                <w:sz w:val="28"/>
                <w:szCs w:val="28"/>
              </w:rPr>
            </w:pPr>
            <w:r>
              <w:rPr>
                <w:rFonts w:eastAsia="方正仿宋_GBK"/>
                <w:sz w:val="28"/>
                <w:szCs w:val="28"/>
              </w:rPr>
              <w:t>联 系 人（签字）：                          联系电话：</w:t>
            </w:r>
          </w:p>
          <w:p>
            <w:pPr>
              <w:spacing w:line="360" w:lineRule="auto"/>
              <w:ind w:firstLine="6720" w:firstLineChars="2400"/>
              <w:rPr>
                <w:rFonts w:eastAsia="方正仿宋_GBK"/>
                <w:sz w:val="28"/>
                <w:szCs w:val="28"/>
              </w:rPr>
            </w:pPr>
            <w:r>
              <w:rPr>
                <w:rFonts w:eastAsia="方正仿宋_GBK"/>
                <w:sz w:val="28"/>
                <w:szCs w:val="28"/>
              </w:rPr>
              <w:t>年   月   日</w:t>
            </w:r>
          </w:p>
        </w:tc>
      </w:tr>
    </w:tbl>
    <w:p>
      <w:pPr>
        <w:spacing w:line="240" w:lineRule="auto"/>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angSong_GB2312">
    <w:altName w:val="仿宋_GB2312"/>
    <w:panose1 w:val="0201060906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50572594"/>
    </w:sdtPr>
    <w:sdtContent>
      <w:p>
        <w:pPr>
          <w:pStyle w:val="10"/>
          <w:jc w:val="center"/>
        </w:pPr>
        <w:r>
          <w:rPr>
            <w:rFonts w:asciiTheme="minorEastAsia" w:hAnsiTheme="minorEastAsia" w:eastAsiaTheme="minorEastAsia"/>
          </w:rPr>
          <w:fldChar w:fldCharType="begin"/>
        </w:r>
        <w:r>
          <w:rPr>
            <w:rFonts w:asciiTheme="minorEastAsia" w:hAnsiTheme="minorEastAsia" w:eastAsiaTheme="minorEastAsia"/>
          </w:rPr>
          <w:instrText xml:space="preserve"> PAGE   \* MERGEFORMAT </w:instrText>
        </w:r>
        <w:r>
          <w:rPr>
            <w:rFonts w:asciiTheme="minorEastAsia" w:hAnsiTheme="minorEastAsia" w:eastAsiaTheme="minorEastAsia"/>
          </w:rPr>
          <w:fldChar w:fldCharType="separate"/>
        </w:r>
        <w:r>
          <w:rPr>
            <w:rFonts w:asciiTheme="minorEastAsia" w:hAnsiTheme="minorEastAsia" w:eastAsiaTheme="minorEastAsia"/>
            <w:lang w:val="zh-CN"/>
          </w:rPr>
          <w:t>-</w:t>
        </w:r>
        <w:r>
          <w:rPr>
            <w:rFonts w:asciiTheme="minorEastAsia" w:hAnsiTheme="minorEastAsia" w:eastAsiaTheme="minorEastAsia"/>
          </w:rPr>
          <w:t xml:space="preserve"> 9 -</w:t>
        </w:r>
        <w:r>
          <w:rPr>
            <w:rFonts w:asciiTheme="minorEastAsia" w:hAnsiTheme="minorEastAsia" w:eastAsiaTheme="minorEastAsia"/>
          </w:rPr>
          <w:fldChar w:fldCharType="end"/>
        </w:r>
      </w:p>
    </w:sdtContent>
  </w:sdt>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tab/>
    </w:r>
    <w:r>
      <w:t xml:space="preserve">- </w:t>
    </w:r>
    <w:r>
      <w:fldChar w:fldCharType="begin"/>
    </w:r>
    <w:r>
      <w:instrText xml:space="preserve"> PAGE </w:instrText>
    </w:r>
    <w:r>
      <w:fldChar w:fldCharType="separate"/>
    </w:r>
    <w:r>
      <w:t>3</w:t>
    </w:r>
    <w:r>
      <w:fldChar w:fldCharType="end"/>
    </w:r>
    <w: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41DA2"/>
    <w:multiLevelType w:val="multilevel"/>
    <w:tmpl w:val="4A241DA2"/>
    <w:lvl w:ilvl="0" w:tentative="0">
      <w:start w:val="1"/>
      <w:numFmt w:val="decimal"/>
      <w:lvlText w:val="第%1章"/>
      <w:lvlJc w:val="left"/>
      <w:pPr>
        <w:tabs>
          <w:tab w:val="left" w:pos="-135"/>
        </w:tabs>
        <w:ind w:left="0" w:firstLine="0"/>
      </w:pPr>
      <w:rPr>
        <w:rFonts w:hint="eastAsia"/>
      </w:rPr>
    </w:lvl>
    <w:lvl w:ilvl="1" w:tentative="0">
      <w:start w:val="1"/>
      <w:numFmt w:val="decimal"/>
      <w:lvlText w:val="%1.%2"/>
      <w:lvlJc w:val="left"/>
      <w:pPr>
        <w:tabs>
          <w:tab w:val="left" w:pos="0"/>
        </w:tabs>
        <w:ind w:left="153" w:hanging="153"/>
      </w:pPr>
      <w:rPr>
        <w:rFonts w:hint="eastAsia"/>
      </w:rPr>
    </w:lvl>
    <w:lvl w:ilvl="2" w:tentative="0">
      <w:start w:val="1"/>
      <w:numFmt w:val="decimal"/>
      <w:lvlText w:val="%1.%2.%3"/>
      <w:lvlJc w:val="left"/>
      <w:pPr>
        <w:tabs>
          <w:tab w:val="left" w:pos="0"/>
        </w:tabs>
        <w:ind w:left="0" w:firstLine="0"/>
      </w:pPr>
      <w:rPr>
        <w:rFonts w:hint="eastAsia"/>
      </w:rPr>
    </w:lvl>
    <w:lvl w:ilvl="3" w:tentative="0">
      <w:start w:val="1"/>
      <w:numFmt w:val="decimal"/>
      <w:pStyle w:val="5"/>
      <w:lvlText w:val="%1.%2.%3.%4"/>
      <w:lvlJc w:val="left"/>
      <w:pPr>
        <w:tabs>
          <w:tab w:val="left" w:pos="504"/>
        </w:tabs>
        <w:ind w:left="657" w:hanging="153"/>
      </w:pPr>
      <w:rPr>
        <w:rFonts w:ascii="Times New Roman" w:hAnsi="Times New Roman" w:cs="Times New Roman"/>
        <w:b w:val="0"/>
        <w:bCs w:val="0"/>
        <w:i w:val="0"/>
        <w:iCs w:val="0"/>
        <w:caps w:val="0"/>
        <w:smallCaps w:val="0"/>
        <w:strike w:val="0"/>
        <w:dstrike w:val="0"/>
        <w:vanish w:val="0"/>
        <w:spacing w:val="0"/>
        <w:position w:val="0"/>
        <w:u w:val="none"/>
        <w:vertAlign w:val="baseline"/>
      </w:rPr>
    </w:lvl>
    <w:lvl w:ilvl="4" w:tentative="0">
      <w:start w:val="1"/>
      <w:numFmt w:val="decimal"/>
      <w:pStyle w:val="6"/>
      <w:lvlText w:val="%5）"/>
      <w:lvlJc w:val="left"/>
      <w:pPr>
        <w:tabs>
          <w:tab w:val="left" w:pos="0"/>
        </w:tabs>
        <w:ind w:left="0" w:firstLine="0"/>
      </w:pPr>
      <w:rPr>
        <w:rFonts w:hint="eastAsia"/>
      </w:rPr>
    </w:lvl>
    <w:lvl w:ilvl="5" w:tentative="0">
      <w:start w:val="1"/>
      <w:numFmt w:val="decimal"/>
      <w:lvlText w:val="(%6)"/>
      <w:lvlJc w:val="left"/>
      <w:pPr>
        <w:tabs>
          <w:tab w:val="left" w:pos="720"/>
        </w:tabs>
        <w:ind w:left="0" w:firstLine="567"/>
      </w:pPr>
      <w:rPr>
        <w:rFonts w:hint="eastAsia"/>
      </w:rPr>
    </w:lvl>
    <w:lvl w:ilvl="6" w:tentative="0">
      <w:start w:val="1"/>
      <w:numFmt w:val="decimal"/>
      <w:lvlText w:val="%1.%2.%3.%4.%5.%6.%7"/>
      <w:lvlJc w:val="left"/>
      <w:pPr>
        <w:tabs>
          <w:tab w:val="left" w:pos="729"/>
        </w:tabs>
        <w:ind w:left="729" w:hanging="1296"/>
      </w:pPr>
      <w:rPr>
        <w:rFonts w:hint="eastAsia"/>
      </w:rPr>
    </w:lvl>
    <w:lvl w:ilvl="7" w:tentative="0">
      <w:start w:val="1"/>
      <w:numFmt w:val="decimal"/>
      <w:lvlText w:val="%1.%2.%3.%4.%5.%6.%7.%8"/>
      <w:lvlJc w:val="left"/>
      <w:pPr>
        <w:tabs>
          <w:tab w:val="left" w:pos="873"/>
        </w:tabs>
        <w:ind w:left="873" w:hanging="1440"/>
      </w:pPr>
      <w:rPr>
        <w:rFonts w:hint="eastAsia"/>
      </w:rPr>
    </w:lvl>
    <w:lvl w:ilvl="8" w:tentative="0">
      <w:start w:val="1"/>
      <w:numFmt w:val="decimal"/>
      <w:lvlText w:val="%1.%2.%3.%4.%5.%6.%7.%8.%9"/>
      <w:lvlJc w:val="left"/>
      <w:pPr>
        <w:tabs>
          <w:tab w:val="left" w:pos="1017"/>
        </w:tabs>
        <w:ind w:left="1017" w:hanging="1584"/>
      </w:pPr>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r.whatdo">
    <w15:presenceInfo w15:providerId="WPS Office" w15:userId="2693835424"/>
  </w15:person>
  <w15:person w15:author="李欢">
    <w15:presenceInfo w15:providerId="None" w15:userId="李欢"/>
  </w15:person>
  <w15:person w15:author="高宇含">
    <w15:presenceInfo w15:providerId="None" w15:userId="高宇含"/>
  </w15:person>
  <w15:person w15:author="内拉祖里&amp;岳">
    <w15:presenceInfo w15:providerId="WPS Office" w15:userId="26301473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Q2ZjY3M2FjYjc4OTgxODdmNjhmOGNlOTg5ZDlkM2QifQ=="/>
    <w:docVar w:name="KGWebUrl" w:val="http://10.106.1.2:8091/seeyon/officeservlet"/>
  </w:docVars>
  <w:rsids>
    <w:rsidRoot w:val="70F65CA1"/>
    <w:rsid w:val="000461A1"/>
    <w:rsid w:val="000507A3"/>
    <w:rsid w:val="000507FE"/>
    <w:rsid w:val="00056E0F"/>
    <w:rsid w:val="000663C8"/>
    <w:rsid w:val="000E0070"/>
    <w:rsid w:val="000F1571"/>
    <w:rsid w:val="001238AB"/>
    <w:rsid w:val="002310A5"/>
    <w:rsid w:val="00262AE8"/>
    <w:rsid w:val="0028773A"/>
    <w:rsid w:val="00321475"/>
    <w:rsid w:val="004179BD"/>
    <w:rsid w:val="00432C47"/>
    <w:rsid w:val="00493525"/>
    <w:rsid w:val="004B2959"/>
    <w:rsid w:val="005120C0"/>
    <w:rsid w:val="00542D89"/>
    <w:rsid w:val="00542E8D"/>
    <w:rsid w:val="005736C0"/>
    <w:rsid w:val="00596BCC"/>
    <w:rsid w:val="005A4C41"/>
    <w:rsid w:val="0066532E"/>
    <w:rsid w:val="007312AC"/>
    <w:rsid w:val="0087173B"/>
    <w:rsid w:val="008818C7"/>
    <w:rsid w:val="00896B57"/>
    <w:rsid w:val="008D05D1"/>
    <w:rsid w:val="0096608F"/>
    <w:rsid w:val="009D1B23"/>
    <w:rsid w:val="009D455E"/>
    <w:rsid w:val="00A107B5"/>
    <w:rsid w:val="00A8697A"/>
    <w:rsid w:val="00B05B67"/>
    <w:rsid w:val="00B519F2"/>
    <w:rsid w:val="00B71F05"/>
    <w:rsid w:val="00BE190F"/>
    <w:rsid w:val="00BE7E91"/>
    <w:rsid w:val="00C64790"/>
    <w:rsid w:val="00C82487"/>
    <w:rsid w:val="00CE53BA"/>
    <w:rsid w:val="00CF2A83"/>
    <w:rsid w:val="00D07E07"/>
    <w:rsid w:val="00D46C0A"/>
    <w:rsid w:val="00DE2A25"/>
    <w:rsid w:val="00E36C3F"/>
    <w:rsid w:val="00E92163"/>
    <w:rsid w:val="00EE3DBA"/>
    <w:rsid w:val="00EF2279"/>
    <w:rsid w:val="00F06B81"/>
    <w:rsid w:val="00F157EC"/>
    <w:rsid w:val="00FE4534"/>
    <w:rsid w:val="00FF3719"/>
    <w:rsid w:val="014449B2"/>
    <w:rsid w:val="022A0803"/>
    <w:rsid w:val="026C1F56"/>
    <w:rsid w:val="02C34602"/>
    <w:rsid w:val="02D76FBF"/>
    <w:rsid w:val="02DC356B"/>
    <w:rsid w:val="034E2D61"/>
    <w:rsid w:val="03BE1975"/>
    <w:rsid w:val="04262F7E"/>
    <w:rsid w:val="04372847"/>
    <w:rsid w:val="0459744E"/>
    <w:rsid w:val="048A0ECB"/>
    <w:rsid w:val="04C56AE4"/>
    <w:rsid w:val="04CD134A"/>
    <w:rsid w:val="04D1444D"/>
    <w:rsid w:val="05053170"/>
    <w:rsid w:val="05BE5B36"/>
    <w:rsid w:val="05F24A55"/>
    <w:rsid w:val="0654501B"/>
    <w:rsid w:val="06B805C0"/>
    <w:rsid w:val="06C35C11"/>
    <w:rsid w:val="070002B2"/>
    <w:rsid w:val="070F3873"/>
    <w:rsid w:val="07200E2C"/>
    <w:rsid w:val="073E4C7B"/>
    <w:rsid w:val="07577ABA"/>
    <w:rsid w:val="076C5D57"/>
    <w:rsid w:val="07793740"/>
    <w:rsid w:val="078953AD"/>
    <w:rsid w:val="078F4E9E"/>
    <w:rsid w:val="07C410AD"/>
    <w:rsid w:val="07DF36B9"/>
    <w:rsid w:val="08966DE0"/>
    <w:rsid w:val="09384F0B"/>
    <w:rsid w:val="098F09F3"/>
    <w:rsid w:val="0992361E"/>
    <w:rsid w:val="09974238"/>
    <w:rsid w:val="09FD542A"/>
    <w:rsid w:val="0A954679"/>
    <w:rsid w:val="0AB224C8"/>
    <w:rsid w:val="0ACA108F"/>
    <w:rsid w:val="0AE16CB2"/>
    <w:rsid w:val="0AE54F7A"/>
    <w:rsid w:val="0B0E578D"/>
    <w:rsid w:val="0B3A3E8F"/>
    <w:rsid w:val="0B3D1620"/>
    <w:rsid w:val="0BEE6DD8"/>
    <w:rsid w:val="0BF25D89"/>
    <w:rsid w:val="0C111EEC"/>
    <w:rsid w:val="0C163A61"/>
    <w:rsid w:val="0C4D7314"/>
    <w:rsid w:val="0C52573E"/>
    <w:rsid w:val="0C7546E1"/>
    <w:rsid w:val="0C8B451B"/>
    <w:rsid w:val="0D624D6B"/>
    <w:rsid w:val="0E16196B"/>
    <w:rsid w:val="0E1E19FE"/>
    <w:rsid w:val="0E2C680B"/>
    <w:rsid w:val="0E492361"/>
    <w:rsid w:val="0EF92606"/>
    <w:rsid w:val="0EFC129A"/>
    <w:rsid w:val="0F10486E"/>
    <w:rsid w:val="0F7300A4"/>
    <w:rsid w:val="0F9E1408"/>
    <w:rsid w:val="0FC914FD"/>
    <w:rsid w:val="0FD8079E"/>
    <w:rsid w:val="10441893"/>
    <w:rsid w:val="1046624A"/>
    <w:rsid w:val="10514511"/>
    <w:rsid w:val="105C4BFF"/>
    <w:rsid w:val="10F718A9"/>
    <w:rsid w:val="11066C54"/>
    <w:rsid w:val="11187D40"/>
    <w:rsid w:val="11290F4A"/>
    <w:rsid w:val="11327A45"/>
    <w:rsid w:val="116B2FBF"/>
    <w:rsid w:val="123E036A"/>
    <w:rsid w:val="12441E8E"/>
    <w:rsid w:val="1247134B"/>
    <w:rsid w:val="12493577"/>
    <w:rsid w:val="126C3A65"/>
    <w:rsid w:val="127F7B44"/>
    <w:rsid w:val="12851D33"/>
    <w:rsid w:val="128F7A21"/>
    <w:rsid w:val="129235CF"/>
    <w:rsid w:val="12E01F95"/>
    <w:rsid w:val="12E75A4F"/>
    <w:rsid w:val="12F2370B"/>
    <w:rsid w:val="131102A4"/>
    <w:rsid w:val="13315FE0"/>
    <w:rsid w:val="134F0198"/>
    <w:rsid w:val="13520462"/>
    <w:rsid w:val="13567D87"/>
    <w:rsid w:val="13676843"/>
    <w:rsid w:val="14577D9A"/>
    <w:rsid w:val="145D1229"/>
    <w:rsid w:val="14631801"/>
    <w:rsid w:val="14A457A4"/>
    <w:rsid w:val="14E14296"/>
    <w:rsid w:val="14F51940"/>
    <w:rsid w:val="15000B8B"/>
    <w:rsid w:val="15687266"/>
    <w:rsid w:val="156C049B"/>
    <w:rsid w:val="159579FA"/>
    <w:rsid w:val="15BA1ED5"/>
    <w:rsid w:val="15CB6F38"/>
    <w:rsid w:val="15D03CDC"/>
    <w:rsid w:val="161871C9"/>
    <w:rsid w:val="164563B3"/>
    <w:rsid w:val="16537115"/>
    <w:rsid w:val="16EB5C69"/>
    <w:rsid w:val="1706792F"/>
    <w:rsid w:val="170E1F4E"/>
    <w:rsid w:val="17587FFC"/>
    <w:rsid w:val="17A55787"/>
    <w:rsid w:val="17B46EA6"/>
    <w:rsid w:val="17C915D2"/>
    <w:rsid w:val="18166032"/>
    <w:rsid w:val="183E4138"/>
    <w:rsid w:val="18514B1B"/>
    <w:rsid w:val="18937298"/>
    <w:rsid w:val="19A54358"/>
    <w:rsid w:val="1A0F33E9"/>
    <w:rsid w:val="1A331396"/>
    <w:rsid w:val="1A3C72EB"/>
    <w:rsid w:val="1B0565E3"/>
    <w:rsid w:val="1B634531"/>
    <w:rsid w:val="1B6D4EBB"/>
    <w:rsid w:val="1BE25678"/>
    <w:rsid w:val="1C1464F6"/>
    <w:rsid w:val="1C1D0FAA"/>
    <w:rsid w:val="1C492707"/>
    <w:rsid w:val="1C907FFF"/>
    <w:rsid w:val="1CA72B8C"/>
    <w:rsid w:val="1CF05EDD"/>
    <w:rsid w:val="1CFF3263"/>
    <w:rsid w:val="1D1E6CFB"/>
    <w:rsid w:val="1D337956"/>
    <w:rsid w:val="1DF00F3B"/>
    <w:rsid w:val="1E3921C9"/>
    <w:rsid w:val="1E6A135E"/>
    <w:rsid w:val="1E7B6C5F"/>
    <w:rsid w:val="1EB41537"/>
    <w:rsid w:val="1EBB46C6"/>
    <w:rsid w:val="1F1C61DC"/>
    <w:rsid w:val="1F34783C"/>
    <w:rsid w:val="1F3A3DA7"/>
    <w:rsid w:val="1F7640DB"/>
    <w:rsid w:val="20256153"/>
    <w:rsid w:val="20746FA8"/>
    <w:rsid w:val="20A466E2"/>
    <w:rsid w:val="20AB5D14"/>
    <w:rsid w:val="20DA3B04"/>
    <w:rsid w:val="20DE1F94"/>
    <w:rsid w:val="20FD4F75"/>
    <w:rsid w:val="21215EBA"/>
    <w:rsid w:val="21223745"/>
    <w:rsid w:val="2176025E"/>
    <w:rsid w:val="217A3AE8"/>
    <w:rsid w:val="2283689A"/>
    <w:rsid w:val="22C16433"/>
    <w:rsid w:val="22E169CC"/>
    <w:rsid w:val="22E34705"/>
    <w:rsid w:val="22FB5B71"/>
    <w:rsid w:val="236E090C"/>
    <w:rsid w:val="23C04F74"/>
    <w:rsid w:val="23C141DE"/>
    <w:rsid w:val="23EA2518"/>
    <w:rsid w:val="23F4361A"/>
    <w:rsid w:val="242416EA"/>
    <w:rsid w:val="246E4E92"/>
    <w:rsid w:val="24B01353"/>
    <w:rsid w:val="24CC56B3"/>
    <w:rsid w:val="24E90780"/>
    <w:rsid w:val="251011AD"/>
    <w:rsid w:val="255E2CC8"/>
    <w:rsid w:val="256D6066"/>
    <w:rsid w:val="257D52AE"/>
    <w:rsid w:val="25F27253"/>
    <w:rsid w:val="260625A2"/>
    <w:rsid w:val="272806C4"/>
    <w:rsid w:val="27C4660E"/>
    <w:rsid w:val="27C916A0"/>
    <w:rsid w:val="27E42F4A"/>
    <w:rsid w:val="28811A69"/>
    <w:rsid w:val="288D0436"/>
    <w:rsid w:val="28A66677"/>
    <w:rsid w:val="28AB1272"/>
    <w:rsid w:val="28D42CC2"/>
    <w:rsid w:val="293528E1"/>
    <w:rsid w:val="29752791"/>
    <w:rsid w:val="29BB403A"/>
    <w:rsid w:val="29F101F1"/>
    <w:rsid w:val="2A1B5FAC"/>
    <w:rsid w:val="2A1D4C33"/>
    <w:rsid w:val="2A5A3ADF"/>
    <w:rsid w:val="2A8A4123"/>
    <w:rsid w:val="2AAF0BE9"/>
    <w:rsid w:val="2AC74599"/>
    <w:rsid w:val="2AE66738"/>
    <w:rsid w:val="2B4A2F62"/>
    <w:rsid w:val="2B5C52DD"/>
    <w:rsid w:val="2B651BC3"/>
    <w:rsid w:val="2B707C7C"/>
    <w:rsid w:val="2B7B69D5"/>
    <w:rsid w:val="2B8B22E5"/>
    <w:rsid w:val="2BA64D6D"/>
    <w:rsid w:val="2C327FBF"/>
    <w:rsid w:val="2C486151"/>
    <w:rsid w:val="2C490CBC"/>
    <w:rsid w:val="2C4B469D"/>
    <w:rsid w:val="2C7D3C21"/>
    <w:rsid w:val="2CC0026E"/>
    <w:rsid w:val="2CFF1E6D"/>
    <w:rsid w:val="2D4E1F6B"/>
    <w:rsid w:val="2D634A5C"/>
    <w:rsid w:val="2DA5568C"/>
    <w:rsid w:val="2DE12B96"/>
    <w:rsid w:val="2E1D12B2"/>
    <w:rsid w:val="2E200E6C"/>
    <w:rsid w:val="2E9F2106"/>
    <w:rsid w:val="2ED319FD"/>
    <w:rsid w:val="2ED82A9A"/>
    <w:rsid w:val="2EDD7D3C"/>
    <w:rsid w:val="2F1052E4"/>
    <w:rsid w:val="2F12315E"/>
    <w:rsid w:val="2F8413D0"/>
    <w:rsid w:val="2FD55698"/>
    <w:rsid w:val="30B138A3"/>
    <w:rsid w:val="30D5042F"/>
    <w:rsid w:val="316226B6"/>
    <w:rsid w:val="31EB79BB"/>
    <w:rsid w:val="32003FD3"/>
    <w:rsid w:val="3274389B"/>
    <w:rsid w:val="32753FCA"/>
    <w:rsid w:val="332C1E47"/>
    <w:rsid w:val="336E6E2F"/>
    <w:rsid w:val="3389652A"/>
    <w:rsid w:val="33AB0C5F"/>
    <w:rsid w:val="33BB2A4D"/>
    <w:rsid w:val="341E68C3"/>
    <w:rsid w:val="34207225"/>
    <w:rsid w:val="34325999"/>
    <w:rsid w:val="346B22ED"/>
    <w:rsid w:val="34752158"/>
    <w:rsid w:val="349B1334"/>
    <w:rsid w:val="34BF3465"/>
    <w:rsid w:val="34C42D60"/>
    <w:rsid w:val="34CF1B58"/>
    <w:rsid w:val="34DA6C38"/>
    <w:rsid w:val="34FD3D1D"/>
    <w:rsid w:val="350004B4"/>
    <w:rsid w:val="35690E62"/>
    <w:rsid w:val="35764F99"/>
    <w:rsid w:val="35A67A40"/>
    <w:rsid w:val="35AD51AE"/>
    <w:rsid w:val="35AE289C"/>
    <w:rsid w:val="35BA2742"/>
    <w:rsid w:val="360F6B65"/>
    <w:rsid w:val="3635254C"/>
    <w:rsid w:val="364C4A08"/>
    <w:rsid w:val="367147CC"/>
    <w:rsid w:val="36A03D6A"/>
    <w:rsid w:val="36AA3606"/>
    <w:rsid w:val="376B7466"/>
    <w:rsid w:val="379562EE"/>
    <w:rsid w:val="37AF4364"/>
    <w:rsid w:val="37C24FAA"/>
    <w:rsid w:val="383D66E1"/>
    <w:rsid w:val="384A0871"/>
    <w:rsid w:val="386466FD"/>
    <w:rsid w:val="386B07DB"/>
    <w:rsid w:val="38F510E1"/>
    <w:rsid w:val="39253FFB"/>
    <w:rsid w:val="39362200"/>
    <w:rsid w:val="39470434"/>
    <w:rsid w:val="39B168AA"/>
    <w:rsid w:val="3A040C37"/>
    <w:rsid w:val="3A197229"/>
    <w:rsid w:val="3A720266"/>
    <w:rsid w:val="3A8A123C"/>
    <w:rsid w:val="3A8F55F6"/>
    <w:rsid w:val="3AE120D3"/>
    <w:rsid w:val="3B327FCE"/>
    <w:rsid w:val="3B543568"/>
    <w:rsid w:val="3B602A36"/>
    <w:rsid w:val="3B9871E5"/>
    <w:rsid w:val="3BCB3EC2"/>
    <w:rsid w:val="3BD253EC"/>
    <w:rsid w:val="3C2F5E3F"/>
    <w:rsid w:val="3C645575"/>
    <w:rsid w:val="3CC7183C"/>
    <w:rsid w:val="3D4D5112"/>
    <w:rsid w:val="3D88779F"/>
    <w:rsid w:val="3DBC10D7"/>
    <w:rsid w:val="3E4B1FDD"/>
    <w:rsid w:val="3E4B22F9"/>
    <w:rsid w:val="3EB731DF"/>
    <w:rsid w:val="3F0A182F"/>
    <w:rsid w:val="3F1006B4"/>
    <w:rsid w:val="3F7C05D4"/>
    <w:rsid w:val="3F9D482D"/>
    <w:rsid w:val="3FB3253A"/>
    <w:rsid w:val="3FCB5A91"/>
    <w:rsid w:val="3FDC0F2D"/>
    <w:rsid w:val="3FE14D38"/>
    <w:rsid w:val="40AD231D"/>
    <w:rsid w:val="40F51C66"/>
    <w:rsid w:val="41252D95"/>
    <w:rsid w:val="41423793"/>
    <w:rsid w:val="41861B4A"/>
    <w:rsid w:val="41DA702C"/>
    <w:rsid w:val="42203249"/>
    <w:rsid w:val="42A77135"/>
    <w:rsid w:val="42AD03C2"/>
    <w:rsid w:val="42D20B93"/>
    <w:rsid w:val="42D35E5D"/>
    <w:rsid w:val="436C2F25"/>
    <w:rsid w:val="437B00B0"/>
    <w:rsid w:val="43B64F64"/>
    <w:rsid w:val="441F36D6"/>
    <w:rsid w:val="442B36E7"/>
    <w:rsid w:val="444E4E03"/>
    <w:rsid w:val="44CF5D00"/>
    <w:rsid w:val="44E80417"/>
    <w:rsid w:val="44EC53CA"/>
    <w:rsid w:val="44EC691E"/>
    <w:rsid w:val="452257CB"/>
    <w:rsid w:val="452C0D94"/>
    <w:rsid w:val="45C27A27"/>
    <w:rsid w:val="45F31925"/>
    <w:rsid w:val="4649140C"/>
    <w:rsid w:val="468D5C32"/>
    <w:rsid w:val="47150733"/>
    <w:rsid w:val="47314E7B"/>
    <w:rsid w:val="473940FE"/>
    <w:rsid w:val="474D0D61"/>
    <w:rsid w:val="477B1B74"/>
    <w:rsid w:val="47863C99"/>
    <w:rsid w:val="47AC4A39"/>
    <w:rsid w:val="47B92E3A"/>
    <w:rsid w:val="47CB4D90"/>
    <w:rsid w:val="481F5629"/>
    <w:rsid w:val="482B67A3"/>
    <w:rsid w:val="48C47FE4"/>
    <w:rsid w:val="48D66965"/>
    <w:rsid w:val="495743E9"/>
    <w:rsid w:val="49652667"/>
    <w:rsid w:val="4973679A"/>
    <w:rsid w:val="49D33970"/>
    <w:rsid w:val="49F805FB"/>
    <w:rsid w:val="4A11192F"/>
    <w:rsid w:val="4A4A67D7"/>
    <w:rsid w:val="4A5C7E3D"/>
    <w:rsid w:val="4A77325A"/>
    <w:rsid w:val="4A917D78"/>
    <w:rsid w:val="4A92442D"/>
    <w:rsid w:val="4AB3122A"/>
    <w:rsid w:val="4ADE7496"/>
    <w:rsid w:val="4B33013D"/>
    <w:rsid w:val="4B3F5F4E"/>
    <w:rsid w:val="4C284BB5"/>
    <w:rsid w:val="4C7F63D5"/>
    <w:rsid w:val="4CB737F7"/>
    <w:rsid w:val="4CCE4E4A"/>
    <w:rsid w:val="4CFF5446"/>
    <w:rsid w:val="4D03392F"/>
    <w:rsid w:val="4D39792D"/>
    <w:rsid w:val="4D55334D"/>
    <w:rsid w:val="4E200EE3"/>
    <w:rsid w:val="4E47361D"/>
    <w:rsid w:val="4E5647EA"/>
    <w:rsid w:val="4E585706"/>
    <w:rsid w:val="4E7B7851"/>
    <w:rsid w:val="4EB74F63"/>
    <w:rsid w:val="4EBB4CC3"/>
    <w:rsid w:val="4EEA7743"/>
    <w:rsid w:val="4F023059"/>
    <w:rsid w:val="4F03650A"/>
    <w:rsid w:val="4F161E64"/>
    <w:rsid w:val="4F3B1489"/>
    <w:rsid w:val="4F5E0E78"/>
    <w:rsid w:val="4F7E14B6"/>
    <w:rsid w:val="4FC30B1E"/>
    <w:rsid w:val="50767E15"/>
    <w:rsid w:val="508B2014"/>
    <w:rsid w:val="50B36867"/>
    <w:rsid w:val="5106669D"/>
    <w:rsid w:val="515D63DB"/>
    <w:rsid w:val="51945E69"/>
    <w:rsid w:val="51981FEC"/>
    <w:rsid w:val="51A46F2D"/>
    <w:rsid w:val="51A503CC"/>
    <w:rsid w:val="51F96702"/>
    <w:rsid w:val="52302AF8"/>
    <w:rsid w:val="528D5AC8"/>
    <w:rsid w:val="52FF4F94"/>
    <w:rsid w:val="531722E0"/>
    <w:rsid w:val="537D2167"/>
    <w:rsid w:val="53C91F1C"/>
    <w:rsid w:val="54200787"/>
    <w:rsid w:val="54714411"/>
    <w:rsid w:val="55272A52"/>
    <w:rsid w:val="553956F2"/>
    <w:rsid w:val="553C75AA"/>
    <w:rsid w:val="560C1427"/>
    <w:rsid w:val="563B513E"/>
    <w:rsid w:val="56943918"/>
    <w:rsid w:val="56C1050B"/>
    <w:rsid w:val="57013308"/>
    <w:rsid w:val="572C0E89"/>
    <w:rsid w:val="57471163"/>
    <w:rsid w:val="57631478"/>
    <w:rsid w:val="578F771F"/>
    <w:rsid w:val="57A04CC9"/>
    <w:rsid w:val="57AD66A4"/>
    <w:rsid w:val="57F422C5"/>
    <w:rsid w:val="582A6AAA"/>
    <w:rsid w:val="585D0703"/>
    <w:rsid w:val="58652271"/>
    <w:rsid w:val="58710D7F"/>
    <w:rsid w:val="5872262B"/>
    <w:rsid w:val="587B130C"/>
    <w:rsid w:val="588904DD"/>
    <w:rsid w:val="58AE2093"/>
    <w:rsid w:val="58BF68F4"/>
    <w:rsid w:val="58E05EAA"/>
    <w:rsid w:val="58FA57BB"/>
    <w:rsid w:val="59353F5F"/>
    <w:rsid w:val="59530D30"/>
    <w:rsid w:val="59761D4D"/>
    <w:rsid w:val="598A14FA"/>
    <w:rsid w:val="59BD6C41"/>
    <w:rsid w:val="5A08446E"/>
    <w:rsid w:val="5A370369"/>
    <w:rsid w:val="5A412B1C"/>
    <w:rsid w:val="5A604FFE"/>
    <w:rsid w:val="5B190686"/>
    <w:rsid w:val="5B251A62"/>
    <w:rsid w:val="5B3079E1"/>
    <w:rsid w:val="5B483F98"/>
    <w:rsid w:val="5BC662E1"/>
    <w:rsid w:val="5C074D36"/>
    <w:rsid w:val="5C67657C"/>
    <w:rsid w:val="5C8F139E"/>
    <w:rsid w:val="5CAA1967"/>
    <w:rsid w:val="5CFB1278"/>
    <w:rsid w:val="5D160D21"/>
    <w:rsid w:val="5D594A11"/>
    <w:rsid w:val="5DD93E17"/>
    <w:rsid w:val="5E040C2F"/>
    <w:rsid w:val="5E3B571C"/>
    <w:rsid w:val="5E41641D"/>
    <w:rsid w:val="5E696559"/>
    <w:rsid w:val="5EFA1CB0"/>
    <w:rsid w:val="5F631393"/>
    <w:rsid w:val="5F9224C6"/>
    <w:rsid w:val="5F9B5D9E"/>
    <w:rsid w:val="5FA6350A"/>
    <w:rsid w:val="5FE003B8"/>
    <w:rsid w:val="606728F8"/>
    <w:rsid w:val="609F24F1"/>
    <w:rsid w:val="60DF09DC"/>
    <w:rsid w:val="60F75BD9"/>
    <w:rsid w:val="610932B8"/>
    <w:rsid w:val="612420E0"/>
    <w:rsid w:val="613F3A44"/>
    <w:rsid w:val="61731EE4"/>
    <w:rsid w:val="6190716F"/>
    <w:rsid w:val="61DF1A84"/>
    <w:rsid w:val="61F45A7E"/>
    <w:rsid w:val="621B0F61"/>
    <w:rsid w:val="62456D8D"/>
    <w:rsid w:val="62614174"/>
    <w:rsid w:val="6297651C"/>
    <w:rsid w:val="62EE6906"/>
    <w:rsid w:val="62F708C3"/>
    <w:rsid w:val="632949D0"/>
    <w:rsid w:val="635B1695"/>
    <w:rsid w:val="638D7B7A"/>
    <w:rsid w:val="63A27A5C"/>
    <w:rsid w:val="64324B33"/>
    <w:rsid w:val="64456820"/>
    <w:rsid w:val="669F37FE"/>
    <w:rsid w:val="672060FA"/>
    <w:rsid w:val="675849A2"/>
    <w:rsid w:val="67716763"/>
    <w:rsid w:val="67ED4AA9"/>
    <w:rsid w:val="67EF1461"/>
    <w:rsid w:val="67F04177"/>
    <w:rsid w:val="68031588"/>
    <w:rsid w:val="681108A7"/>
    <w:rsid w:val="683000F6"/>
    <w:rsid w:val="683023D2"/>
    <w:rsid w:val="68A17E5B"/>
    <w:rsid w:val="68AC1434"/>
    <w:rsid w:val="68B87D76"/>
    <w:rsid w:val="68D66A8B"/>
    <w:rsid w:val="6903499B"/>
    <w:rsid w:val="6A325D0B"/>
    <w:rsid w:val="6A472471"/>
    <w:rsid w:val="6A644585"/>
    <w:rsid w:val="6A6D2149"/>
    <w:rsid w:val="6AC2659D"/>
    <w:rsid w:val="6B2D0936"/>
    <w:rsid w:val="6B451912"/>
    <w:rsid w:val="6B4D03BF"/>
    <w:rsid w:val="6BB31729"/>
    <w:rsid w:val="6BD0558B"/>
    <w:rsid w:val="6C2C7108"/>
    <w:rsid w:val="6C2D79E0"/>
    <w:rsid w:val="6C393D69"/>
    <w:rsid w:val="6C517580"/>
    <w:rsid w:val="6C654ACD"/>
    <w:rsid w:val="6C7B633A"/>
    <w:rsid w:val="6C961F80"/>
    <w:rsid w:val="6CBB7DF8"/>
    <w:rsid w:val="6D983C06"/>
    <w:rsid w:val="6DD6284A"/>
    <w:rsid w:val="6E1755D0"/>
    <w:rsid w:val="6E2D54A8"/>
    <w:rsid w:val="6E4F0880"/>
    <w:rsid w:val="6EC2352C"/>
    <w:rsid w:val="6ED85C06"/>
    <w:rsid w:val="6EFE76B5"/>
    <w:rsid w:val="6F366108"/>
    <w:rsid w:val="6F533B7D"/>
    <w:rsid w:val="6F9956E6"/>
    <w:rsid w:val="6FA021BC"/>
    <w:rsid w:val="6FE67AF7"/>
    <w:rsid w:val="6FEC447E"/>
    <w:rsid w:val="6FF77396"/>
    <w:rsid w:val="70061F2F"/>
    <w:rsid w:val="702A7D5B"/>
    <w:rsid w:val="702F27CE"/>
    <w:rsid w:val="708E32B2"/>
    <w:rsid w:val="709445AD"/>
    <w:rsid w:val="70AD5A00"/>
    <w:rsid w:val="70B914CE"/>
    <w:rsid w:val="70CF2F5B"/>
    <w:rsid w:val="70F65CA1"/>
    <w:rsid w:val="71297FA6"/>
    <w:rsid w:val="713B6B48"/>
    <w:rsid w:val="71603C9F"/>
    <w:rsid w:val="716857D9"/>
    <w:rsid w:val="71FE6768"/>
    <w:rsid w:val="71FE6F85"/>
    <w:rsid w:val="72161857"/>
    <w:rsid w:val="72244163"/>
    <w:rsid w:val="7262344F"/>
    <w:rsid w:val="72931E70"/>
    <w:rsid w:val="72B37E68"/>
    <w:rsid w:val="72DF355D"/>
    <w:rsid w:val="730F5515"/>
    <w:rsid w:val="73277C96"/>
    <w:rsid w:val="73EE2982"/>
    <w:rsid w:val="74340346"/>
    <w:rsid w:val="74C06EEA"/>
    <w:rsid w:val="74F1213B"/>
    <w:rsid w:val="75007DA5"/>
    <w:rsid w:val="75085FEC"/>
    <w:rsid w:val="750C174F"/>
    <w:rsid w:val="751354C3"/>
    <w:rsid w:val="754742CA"/>
    <w:rsid w:val="75A200BF"/>
    <w:rsid w:val="764802E8"/>
    <w:rsid w:val="76AA720C"/>
    <w:rsid w:val="76AE6C9F"/>
    <w:rsid w:val="76D001AB"/>
    <w:rsid w:val="7775737A"/>
    <w:rsid w:val="77B20FD5"/>
    <w:rsid w:val="78137BE8"/>
    <w:rsid w:val="781D6A71"/>
    <w:rsid w:val="78915D5E"/>
    <w:rsid w:val="7928027D"/>
    <w:rsid w:val="793D1D9B"/>
    <w:rsid w:val="793F5DBD"/>
    <w:rsid w:val="79A640C8"/>
    <w:rsid w:val="79AA5C9D"/>
    <w:rsid w:val="79CC3983"/>
    <w:rsid w:val="7A312531"/>
    <w:rsid w:val="7A554E45"/>
    <w:rsid w:val="7A6C5FCA"/>
    <w:rsid w:val="7A7A01B3"/>
    <w:rsid w:val="7A9A04DB"/>
    <w:rsid w:val="7A9D2A31"/>
    <w:rsid w:val="7AEA727D"/>
    <w:rsid w:val="7AEF0FA8"/>
    <w:rsid w:val="7B685268"/>
    <w:rsid w:val="7B711259"/>
    <w:rsid w:val="7BF30984"/>
    <w:rsid w:val="7C7C215E"/>
    <w:rsid w:val="7CC54579"/>
    <w:rsid w:val="7D2B6EF6"/>
    <w:rsid w:val="7D3B55ED"/>
    <w:rsid w:val="7DAB1416"/>
    <w:rsid w:val="7E1506EB"/>
    <w:rsid w:val="7E2D2FBB"/>
    <w:rsid w:val="7E3B7458"/>
    <w:rsid w:val="7E895D40"/>
    <w:rsid w:val="7F465F8E"/>
    <w:rsid w:val="7F60743A"/>
    <w:rsid w:val="7F6F818B"/>
    <w:rsid w:val="7F9A3DAC"/>
    <w:rsid w:val="7FB066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4">
    <w:name w:val="heading 3"/>
    <w:basedOn w:val="1"/>
    <w:next w:val="1"/>
    <w:link w:val="79"/>
    <w:unhideWhenUsed/>
    <w:qFormat/>
    <w:uiPriority w:val="0"/>
    <w:pPr>
      <w:autoSpaceDE w:val="0"/>
      <w:autoSpaceDN w:val="0"/>
      <w:adjustRightInd w:val="0"/>
      <w:spacing w:before="16"/>
      <w:jc w:val="left"/>
      <w:outlineLvl w:val="2"/>
    </w:pPr>
    <w:rPr>
      <w:rFonts w:ascii="FangSong_GB2312" w:eastAsia="FangSong_GB2312"/>
      <w:b/>
      <w:sz w:val="24"/>
    </w:rPr>
  </w:style>
  <w:style w:type="paragraph" w:styleId="5">
    <w:name w:val="heading 4"/>
    <w:basedOn w:val="1"/>
    <w:next w:val="1"/>
    <w:qFormat/>
    <w:uiPriority w:val="0"/>
    <w:pPr>
      <w:numPr>
        <w:ilvl w:val="3"/>
        <w:numId w:val="1"/>
      </w:numPr>
      <w:adjustRightInd w:val="0"/>
      <w:snapToGrid w:val="0"/>
      <w:spacing w:before="62" w:afterLines="50"/>
      <w:outlineLvl w:val="3"/>
    </w:pPr>
    <w:rPr>
      <w:b/>
      <w:bCs/>
      <w:snapToGrid w:val="0"/>
      <w:kern w:val="0"/>
      <w:sz w:val="24"/>
      <w:szCs w:val="28"/>
    </w:rPr>
  </w:style>
  <w:style w:type="paragraph" w:styleId="6">
    <w:name w:val="heading 5"/>
    <w:basedOn w:val="1"/>
    <w:next w:val="1"/>
    <w:qFormat/>
    <w:uiPriority w:val="0"/>
    <w:pPr>
      <w:numPr>
        <w:ilvl w:val="4"/>
        <w:numId w:val="1"/>
      </w:numPr>
      <w:adjustRightInd w:val="0"/>
      <w:snapToGrid w:val="0"/>
      <w:spacing w:line="360" w:lineRule="auto"/>
      <w:ind w:firstLine="200" w:firstLineChars="200"/>
      <w:outlineLvl w:val="4"/>
    </w:pPr>
    <w:rPr>
      <w:bCs/>
      <w:snapToGrid w:val="0"/>
      <w:kern w:val="0"/>
      <w:sz w:val="24"/>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link w:val="76"/>
    <w:qFormat/>
    <w:uiPriority w:val="0"/>
    <w:pPr>
      <w:pBdr>
        <w:top w:val="none" w:color="auto" w:sz="0" w:space="1"/>
        <w:left w:val="none" w:color="auto" w:sz="0" w:space="1"/>
        <w:bottom w:val="none" w:color="auto" w:sz="0" w:space="1"/>
        <w:right w:val="none" w:color="auto" w:sz="0" w:space="1"/>
      </w:pBdr>
      <w:shd w:val="clear" w:color="auto" w:fill="FFFFFF"/>
      <w:spacing w:line="560" w:lineRule="exact"/>
      <w:ind w:firstLine="883" w:firstLineChars="200"/>
    </w:pPr>
    <w:rPr>
      <w:rFonts w:ascii="Cambria" w:hAnsi="Cambria" w:eastAsia="方正仿宋_GBK"/>
      <w:kern w:val="0"/>
      <w:sz w:val="32"/>
    </w:rPr>
  </w:style>
  <w:style w:type="paragraph" w:styleId="7">
    <w:name w:val="annotation text"/>
    <w:basedOn w:val="1"/>
    <w:qFormat/>
    <w:uiPriority w:val="0"/>
    <w:pPr>
      <w:jc w:val="left"/>
    </w:pPr>
  </w:style>
  <w:style w:type="paragraph" w:styleId="8">
    <w:name w:val="Body Text"/>
    <w:basedOn w:val="1"/>
    <w:next w:val="1"/>
    <w:unhideWhenUsed/>
    <w:qFormat/>
    <w:uiPriority w:val="0"/>
    <w:pPr>
      <w:spacing w:after="120"/>
    </w:pPr>
    <w:rPr>
      <w:szCs w:val="24"/>
    </w:rPr>
  </w:style>
  <w:style w:type="paragraph" w:styleId="9">
    <w:name w:val="Balloon Text"/>
    <w:basedOn w:val="1"/>
    <w:link w:val="72"/>
    <w:qFormat/>
    <w:uiPriority w:val="0"/>
    <w:rPr>
      <w:sz w:val="18"/>
      <w:szCs w:val="18"/>
    </w:rPr>
  </w:style>
  <w:style w:type="paragraph" w:styleId="10">
    <w:name w:val="footer"/>
    <w:basedOn w:val="1"/>
    <w:link w:val="77"/>
    <w:qFormat/>
    <w:uiPriority w:val="99"/>
    <w:pPr>
      <w:tabs>
        <w:tab w:val="center" w:pos="4153"/>
        <w:tab w:val="right" w:pos="8306"/>
      </w:tabs>
      <w:snapToGrid w:val="0"/>
      <w:jc w:val="left"/>
    </w:pPr>
    <w:rPr>
      <w:sz w:val="18"/>
      <w:szCs w:val="18"/>
    </w:rPr>
  </w:style>
  <w:style w:type="paragraph" w:styleId="11">
    <w:name w:val="header"/>
    <w:basedOn w:val="1"/>
    <w:link w:val="71"/>
    <w:qFormat/>
    <w:uiPriority w:val="0"/>
    <w:pPr>
      <w:pBdr>
        <w:bottom w:val="single" w:color="auto" w:sz="6" w:space="1"/>
      </w:pBdr>
      <w:tabs>
        <w:tab w:val="center" w:pos="4153"/>
        <w:tab w:val="right" w:pos="8306"/>
      </w:tabs>
      <w:snapToGrid w:val="0"/>
      <w:jc w:val="center"/>
    </w:pPr>
    <w:rPr>
      <w:sz w:val="18"/>
      <w:szCs w:val="18"/>
    </w:rPr>
  </w:style>
  <w:style w:type="paragraph" w:styleId="12">
    <w:name w:val="footnote text"/>
    <w:basedOn w:val="1"/>
    <w:qFormat/>
    <w:uiPriority w:val="0"/>
    <w:pPr>
      <w:widowControl/>
      <w:snapToGrid w:val="0"/>
      <w:jc w:val="left"/>
    </w:pPr>
    <w:rPr>
      <w:rFonts w:ascii="Arial" w:hAnsi="Arial" w:cs="Arial"/>
      <w:kern w:val="0"/>
      <w:sz w:val="18"/>
      <w:szCs w:val="18"/>
      <w:lang w:eastAsia="en-US"/>
    </w:rPr>
  </w:style>
  <w:style w:type="paragraph" w:styleId="13">
    <w:name w:val="Normal (Web)"/>
    <w:qFormat/>
    <w:uiPriority w:val="0"/>
    <w:pPr>
      <w:spacing w:before="100" w:beforeAutospacing="1" w:after="100" w:afterAutospacing="1"/>
    </w:pPr>
    <w:rPr>
      <w:rFonts w:ascii="宋体" w:hAnsi="宋体" w:eastAsia="宋体" w:cs="Times New Roman"/>
      <w:sz w:val="24"/>
      <w:lang w:val="en-US" w:eastAsia="zh-CN" w:bidi="ar-SA"/>
    </w:rPr>
  </w:style>
  <w:style w:type="paragraph" w:styleId="14">
    <w:name w:val="Title"/>
    <w:basedOn w:val="1"/>
    <w:next w:val="1"/>
    <w:link w:val="78"/>
    <w:qFormat/>
    <w:uiPriority w:val="0"/>
    <w:pPr>
      <w:spacing w:before="240" w:after="60"/>
      <w:jc w:val="center"/>
      <w:outlineLvl w:val="0"/>
    </w:pPr>
    <w:rPr>
      <w:rFonts w:ascii="Cambria" w:hAnsi="Cambria"/>
      <w:b/>
      <w:bCs/>
      <w:sz w:val="32"/>
      <w:szCs w:val="32"/>
    </w:rPr>
  </w:style>
  <w:style w:type="paragraph" w:styleId="15">
    <w:name w:val="Body Text First Indent"/>
    <w:basedOn w:val="8"/>
    <w:qFormat/>
    <w:uiPriority w:val="0"/>
    <w:pPr>
      <w:ind w:firstLine="420" w:firstLineChars="100"/>
    </w:p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basedOn w:val="18"/>
    <w:qFormat/>
    <w:uiPriority w:val="0"/>
  </w:style>
  <w:style w:type="character" w:styleId="20">
    <w:name w:val="FollowedHyperlink"/>
    <w:basedOn w:val="18"/>
    <w:qFormat/>
    <w:uiPriority w:val="0"/>
    <w:rPr>
      <w:color w:val="2490F8"/>
      <w:u w:val="none"/>
    </w:rPr>
  </w:style>
  <w:style w:type="character" w:styleId="21">
    <w:name w:val="HTML Definition"/>
    <w:basedOn w:val="18"/>
    <w:qFormat/>
    <w:uiPriority w:val="0"/>
  </w:style>
  <w:style w:type="character" w:styleId="22">
    <w:name w:val="HTML Variable"/>
    <w:basedOn w:val="18"/>
    <w:qFormat/>
    <w:uiPriority w:val="0"/>
  </w:style>
  <w:style w:type="character" w:styleId="23">
    <w:name w:val="Hyperlink"/>
    <w:basedOn w:val="18"/>
    <w:qFormat/>
    <w:uiPriority w:val="0"/>
    <w:rPr>
      <w:color w:val="2490F8"/>
      <w:u w:val="none"/>
    </w:rPr>
  </w:style>
  <w:style w:type="character" w:styleId="24">
    <w:name w:val="HTML Code"/>
    <w:basedOn w:val="18"/>
    <w:qFormat/>
    <w:uiPriority w:val="0"/>
    <w:rPr>
      <w:rFonts w:ascii="Courier New" w:hAnsi="Courier New"/>
      <w:sz w:val="20"/>
    </w:rPr>
  </w:style>
  <w:style w:type="character" w:styleId="25">
    <w:name w:val="annotation reference"/>
    <w:basedOn w:val="18"/>
    <w:qFormat/>
    <w:uiPriority w:val="0"/>
    <w:rPr>
      <w:sz w:val="21"/>
      <w:szCs w:val="21"/>
    </w:rPr>
  </w:style>
  <w:style w:type="character" w:styleId="26">
    <w:name w:val="HTML Cite"/>
    <w:basedOn w:val="18"/>
    <w:qFormat/>
    <w:uiPriority w:val="0"/>
  </w:style>
  <w:style w:type="paragraph" w:customStyle="1" w:styleId="27">
    <w:name w:val="目录 53"/>
    <w:next w:val="1"/>
    <w:qFormat/>
    <w:uiPriority w:val="0"/>
    <w:pPr>
      <w:wordWrap w:val="0"/>
      <w:ind w:left="1275"/>
      <w:jc w:val="both"/>
    </w:pPr>
    <w:rPr>
      <w:rFonts w:ascii="Times New Roman" w:hAnsi="Times New Roman" w:eastAsia="宋体" w:cs="Times New Roman"/>
      <w:sz w:val="21"/>
      <w:lang w:val="en-US" w:eastAsia="zh-CN" w:bidi="ar-SA"/>
    </w:rPr>
  </w:style>
  <w:style w:type="paragraph" w:customStyle="1" w:styleId="28">
    <w:name w:val="pa-34"/>
    <w:basedOn w:val="1"/>
    <w:qFormat/>
    <w:uiPriority w:val="0"/>
    <w:pPr>
      <w:widowControl/>
      <w:spacing w:line="360" w:lineRule="atLeast"/>
      <w:ind w:firstLine="420"/>
      <w:jc w:val="left"/>
    </w:pPr>
    <w:rPr>
      <w:rFonts w:ascii="宋体" w:hAnsi="宋体" w:cs="宋体"/>
      <w:kern w:val="0"/>
      <w:sz w:val="24"/>
    </w:rPr>
  </w:style>
  <w:style w:type="character" w:customStyle="1" w:styleId="29">
    <w:name w:val="active"/>
    <w:basedOn w:val="18"/>
    <w:qFormat/>
    <w:uiPriority w:val="0"/>
    <w:rPr>
      <w:color w:val="00FF00"/>
      <w:shd w:val="clear" w:color="auto" w:fill="111111"/>
    </w:rPr>
  </w:style>
  <w:style w:type="character" w:customStyle="1" w:styleId="30">
    <w:name w:val="hilite6"/>
    <w:basedOn w:val="18"/>
    <w:qFormat/>
    <w:uiPriority w:val="0"/>
    <w:rPr>
      <w:color w:val="FFFFFF"/>
      <w:shd w:val="clear" w:color="auto" w:fill="666666"/>
    </w:rPr>
  </w:style>
  <w:style w:type="character" w:customStyle="1" w:styleId="31">
    <w:name w:val="cy"/>
    <w:basedOn w:val="18"/>
    <w:qFormat/>
    <w:uiPriority w:val="0"/>
  </w:style>
  <w:style w:type="character" w:customStyle="1" w:styleId="32">
    <w:name w:val="pagechatarealistclose_box"/>
    <w:basedOn w:val="18"/>
    <w:qFormat/>
    <w:uiPriority w:val="0"/>
  </w:style>
  <w:style w:type="character" w:customStyle="1" w:styleId="33">
    <w:name w:val="pagechatarealistclose_box1"/>
    <w:basedOn w:val="18"/>
    <w:qFormat/>
    <w:uiPriority w:val="0"/>
  </w:style>
  <w:style w:type="character" w:customStyle="1" w:styleId="34">
    <w:name w:val="ico16"/>
    <w:basedOn w:val="18"/>
    <w:qFormat/>
    <w:uiPriority w:val="0"/>
  </w:style>
  <w:style w:type="character" w:customStyle="1" w:styleId="35">
    <w:name w:val="ico161"/>
    <w:basedOn w:val="18"/>
    <w:qFormat/>
    <w:uiPriority w:val="0"/>
  </w:style>
  <w:style w:type="character" w:customStyle="1" w:styleId="36">
    <w:name w:val="ico162"/>
    <w:basedOn w:val="18"/>
    <w:qFormat/>
    <w:uiPriority w:val="0"/>
  </w:style>
  <w:style w:type="character" w:customStyle="1" w:styleId="37">
    <w:name w:val="first-child"/>
    <w:basedOn w:val="18"/>
    <w:qFormat/>
    <w:uiPriority w:val="0"/>
  </w:style>
  <w:style w:type="character" w:customStyle="1" w:styleId="38">
    <w:name w:val="copytolefthover"/>
    <w:basedOn w:val="18"/>
    <w:qFormat/>
    <w:uiPriority w:val="0"/>
    <w:rPr>
      <w:vanish/>
    </w:rPr>
  </w:style>
  <w:style w:type="character" w:customStyle="1" w:styleId="39">
    <w:name w:val="layui-layer-tabnow"/>
    <w:basedOn w:val="18"/>
    <w:qFormat/>
    <w:uiPriority w:val="0"/>
    <w:rPr>
      <w:bdr w:val="single" w:color="CCCCCC" w:sz="6" w:space="0"/>
      <w:shd w:val="clear" w:color="auto" w:fill="FFFFFF"/>
    </w:rPr>
  </w:style>
  <w:style w:type="character" w:customStyle="1" w:styleId="40">
    <w:name w:val="drapbtn"/>
    <w:basedOn w:val="18"/>
    <w:qFormat/>
    <w:uiPriority w:val="0"/>
  </w:style>
  <w:style w:type="character" w:customStyle="1" w:styleId="41">
    <w:name w:val="tmpztreemove_arrow"/>
    <w:basedOn w:val="18"/>
    <w:qFormat/>
    <w:uiPriority w:val="0"/>
  </w:style>
  <w:style w:type="character" w:customStyle="1" w:styleId="42">
    <w:name w:val="after"/>
    <w:basedOn w:val="18"/>
    <w:qFormat/>
    <w:uiPriority w:val="0"/>
    <w:rPr>
      <w:sz w:val="0"/>
      <w:szCs w:val="0"/>
    </w:rPr>
  </w:style>
  <w:style w:type="character" w:customStyle="1" w:styleId="43">
    <w:name w:val="icontext3"/>
    <w:basedOn w:val="18"/>
    <w:qFormat/>
    <w:uiPriority w:val="0"/>
  </w:style>
  <w:style w:type="character" w:customStyle="1" w:styleId="44">
    <w:name w:val="icontext1"/>
    <w:basedOn w:val="18"/>
    <w:qFormat/>
    <w:uiPriority w:val="0"/>
  </w:style>
  <w:style w:type="character" w:customStyle="1" w:styleId="45">
    <w:name w:val="icontext11"/>
    <w:basedOn w:val="18"/>
    <w:qFormat/>
    <w:uiPriority w:val="0"/>
  </w:style>
  <w:style w:type="character" w:customStyle="1" w:styleId="46">
    <w:name w:val="icontext12"/>
    <w:basedOn w:val="18"/>
    <w:qFormat/>
    <w:uiPriority w:val="0"/>
  </w:style>
  <w:style w:type="character" w:customStyle="1" w:styleId="47">
    <w:name w:val="iconline2"/>
    <w:basedOn w:val="18"/>
    <w:qFormat/>
    <w:uiPriority w:val="0"/>
  </w:style>
  <w:style w:type="character" w:customStyle="1" w:styleId="48">
    <w:name w:val="iconline21"/>
    <w:basedOn w:val="18"/>
    <w:qFormat/>
    <w:uiPriority w:val="0"/>
  </w:style>
  <w:style w:type="character" w:customStyle="1" w:styleId="49">
    <w:name w:val="button4"/>
    <w:basedOn w:val="18"/>
    <w:qFormat/>
    <w:uiPriority w:val="0"/>
  </w:style>
  <w:style w:type="character" w:customStyle="1" w:styleId="50">
    <w:name w:val="icontext2"/>
    <w:basedOn w:val="18"/>
    <w:qFormat/>
    <w:uiPriority w:val="0"/>
  </w:style>
  <w:style w:type="character" w:customStyle="1" w:styleId="51">
    <w:name w:val="w32"/>
    <w:basedOn w:val="18"/>
    <w:qFormat/>
    <w:uiPriority w:val="0"/>
  </w:style>
  <w:style w:type="character" w:customStyle="1" w:styleId="52">
    <w:name w:val="associateddata"/>
    <w:basedOn w:val="18"/>
    <w:qFormat/>
    <w:uiPriority w:val="0"/>
    <w:rPr>
      <w:shd w:val="clear" w:color="auto" w:fill="50A6F9"/>
    </w:rPr>
  </w:style>
  <w:style w:type="character" w:customStyle="1" w:styleId="53">
    <w:name w:val="cdropright"/>
    <w:basedOn w:val="18"/>
    <w:qFormat/>
    <w:uiPriority w:val="0"/>
  </w:style>
  <w:style w:type="character" w:customStyle="1" w:styleId="54">
    <w:name w:val="cdropleft"/>
    <w:basedOn w:val="18"/>
    <w:qFormat/>
    <w:uiPriority w:val="0"/>
  </w:style>
  <w:style w:type="character" w:customStyle="1" w:styleId="55">
    <w:name w:val="hover41"/>
    <w:basedOn w:val="18"/>
    <w:qFormat/>
    <w:uiPriority w:val="0"/>
    <w:rPr>
      <w:color w:val="2490F8"/>
    </w:rPr>
  </w:style>
  <w:style w:type="character" w:customStyle="1" w:styleId="56">
    <w:name w:val="ico1654"/>
    <w:basedOn w:val="18"/>
    <w:qFormat/>
    <w:uiPriority w:val="0"/>
  </w:style>
  <w:style w:type="character" w:customStyle="1" w:styleId="57">
    <w:name w:val="ico1655"/>
    <w:basedOn w:val="18"/>
    <w:qFormat/>
    <w:uiPriority w:val="0"/>
  </w:style>
  <w:style w:type="character" w:customStyle="1" w:styleId="58">
    <w:name w:val="hilite"/>
    <w:basedOn w:val="18"/>
    <w:qFormat/>
    <w:uiPriority w:val="0"/>
    <w:rPr>
      <w:color w:val="00FF00"/>
      <w:shd w:val="clear" w:color="auto" w:fill="111111"/>
    </w:rPr>
  </w:style>
  <w:style w:type="character" w:customStyle="1" w:styleId="59">
    <w:name w:val="button"/>
    <w:basedOn w:val="18"/>
    <w:qFormat/>
    <w:uiPriority w:val="0"/>
  </w:style>
  <w:style w:type="character" w:customStyle="1" w:styleId="60">
    <w:name w:val="ico1653"/>
    <w:basedOn w:val="18"/>
    <w:qFormat/>
    <w:uiPriority w:val="0"/>
  </w:style>
  <w:style w:type="character" w:customStyle="1" w:styleId="61">
    <w:name w:val="active6"/>
    <w:basedOn w:val="18"/>
    <w:qFormat/>
    <w:uiPriority w:val="0"/>
    <w:rPr>
      <w:color w:val="00FF00"/>
      <w:shd w:val="clear" w:color="auto" w:fill="111111"/>
    </w:rPr>
  </w:style>
  <w:style w:type="character" w:customStyle="1" w:styleId="62">
    <w:name w:val="active7"/>
    <w:basedOn w:val="18"/>
    <w:qFormat/>
    <w:uiPriority w:val="0"/>
    <w:rPr>
      <w:shd w:val="clear" w:color="auto" w:fill="EC3535"/>
    </w:rPr>
  </w:style>
  <w:style w:type="character" w:customStyle="1" w:styleId="63">
    <w:name w:val="active8"/>
    <w:basedOn w:val="18"/>
    <w:qFormat/>
    <w:uiPriority w:val="0"/>
    <w:rPr>
      <w:shd w:val="clear" w:color="auto" w:fill="EC3535"/>
    </w:rPr>
  </w:style>
  <w:style w:type="character" w:customStyle="1" w:styleId="64">
    <w:name w:val="NormalCharacter"/>
    <w:semiHidden/>
    <w:qFormat/>
    <w:uiPriority w:val="0"/>
  </w:style>
  <w:style w:type="character" w:customStyle="1" w:styleId="65">
    <w:name w:val="active5"/>
    <w:basedOn w:val="18"/>
    <w:qFormat/>
    <w:uiPriority w:val="0"/>
    <w:rPr>
      <w:shd w:val="clear" w:color="auto" w:fill="EC3535"/>
    </w:rPr>
  </w:style>
  <w:style w:type="character" w:customStyle="1" w:styleId="66">
    <w:name w:val="active2"/>
    <w:basedOn w:val="18"/>
    <w:qFormat/>
    <w:uiPriority w:val="0"/>
    <w:rPr>
      <w:color w:val="00FF00"/>
      <w:shd w:val="clear" w:color="auto" w:fill="111111"/>
    </w:rPr>
  </w:style>
  <w:style w:type="character" w:customStyle="1" w:styleId="67">
    <w:name w:val="active3"/>
    <w:basedOn w:val="18"/>
    <w:qFormat/>
    <w:uiPriority w:val="0"/>
    <w:rPr>
      <w:shd w:val="clear" w:color="auto" w:fill="EC3535"/>
    </w:rPr>
  </w:style>
  <w:style w:type="character" w:customStyle="1" w:styleId="68">
    <w:name w:val="active1"/>
    <w:basedOn w:val="18"/>
    <w:qFormat/>
    <w:uiPriority w:val="0"/>
    <w:rPr>
      <w:shd w:val="clear" w:color="auto" w:fill="EC3535"/>
    </w:rPr>
  </w:style>
  <w:style w:type="character" w:customStyle="1" w:styleId="69">
    <w:name w:val="hilite5"/>
    <w:basedOn w:val="18"/>
    <w:qFormat/>
    <w:uiPriority w:val="0"/>
    <w:rPr>
      <w:color w:val="FFFFFF"/>
      <w:shd w:val="clear" w:color="auto" w:fill="666666"/>
    </w:rPr>
  </w:style>
  <w:style w:type="paragraph" w:customStyle="1" w:styleId="70">
    <w:name w:val="HtmlNormal"/>
    <w:basedOn w:val="1"/>
    <w:qFormat/>
    <w:uiPriority w:val="0"/>
    <w:pPr>
      <w:jc w:val="left"/>
      <w:textAlignment w:val="baseline"/>
    </w:pPr>
    <w:rPr>
      <w:kern w:val="0"/>
      <w:sz w:val="24"/>
      <w:szCs w:val="22"/>
    </w:rPr>
  </w:style>
  <w:style w:type="character" w:customStyle="1" w:styleId="71">
    <w:name w:val="页眉 字符"/>
    <w:basedOn w:val="18"/>
    <w:link w:val="11"/>
    <w:qFormat/>
    <w:uiPriority w:val="0"/>
    <w:rPr>
      <w:kern w:val="2"/>
      <w:sz w:val="18"/>
      <w:szCs w:val="18"/>
    </w:rPr>
  </w:style>
  <w:style w:type="character" w:customStyle="1" w:styleId="72">
    <w:name w:val="批注框文本 字符"/>
    <w:basedOn w:val="18"/>
    <w:link w:val="9"/>
    <w:qFormat/>
    <w:uiPriority w:val="0"/>
    <w:rPr>
      <w:kern w:val="2"/>
      <w:sz w:val="18"/>
      <w:szCs w:val="18"/>
    </w:rPr>
  </w:style>
  <w:style w:type="paragraph" w:customStyle="1" w:styleId="73">
    <w:name w:val="列表段落1"/>
    <w:basedOn w:val="1"/>
    <w:qFormat/>
    <w:uiPriority w:val="34"/>
    <w:pPr>
      <w:ind w:firstLine="420" w:firstLineChars="200"/>
    </w:pPr>
  </w:style>
  <w:style w:type="character" w:customStyle="1" w:styleId="74">
    <w:name w:val="font31"/>
    <w:basedOn w:val="18"/>
    <w:qFormat/>
    <w:uiPriority w:val="0"/>
    <w:rPr>
      <w:rFonts w:hint="eastAsia" w:ascii="仿宋" w:hAnsi="仿宋" w:eastAsia="仿宋" w:cs="仿宋"/>
      <w:color w:val="000000"/>
      <w:sz w:val="24"/>
      <w:szCs w:val="24"/>
      <w:u w:val="none"/>
    </w:rPr>
  </w:style>
  <w:style w:type="character" w:customStyle="1" w:styleId="75">
    <w:name w:val="font41"/>
    <w:basedOn w:val="18"/>
    <w:qFormat/>
    <w:uiPriority w:val="0"/>
    <w:rPr>
      <w:rFonts w:hint="default" w:ascii="Times New Roman" w:hAnsi="Times New Roman" w:cs="Times New Roman"/>
      <w:color w:val="000000"/>
      <w:sz w:val="24"/>
      <w:szCs w:val="24"/>
      <w:u w:val="none"/>
    </w:rPr>
  </w:style>
  <w:style w:type="character" w:customStyle="1" w:styleId="76">
    <w:name w:val="信息标题 字符"/>
    <w:basedOn w:val="18"/>
    <w:link w:val="2"/>
    <w:qFormat/>
    <w:uiPriority w:val="0"/>
    <w:rPr>
      <w:rFonts w:ascii="Cambria" w:hAnsi="Cambria" w:eastAsia="方正仿宋_GBK"/>
      <w:sz w:val="32"/>
      <w:shd w:val="clear" w:color="auto" w:fill="FFFFFF"/>
    </w:rPr>
  </w:style>
  <w:style w:type="character" w:customStyle="1" w:styleId="77">
    <w:name w:val="页脚 字符"/>
    <w:basedOn w:val="18"/>
    <w:link w:val="10"/>
    <w:qFormat/>
    <w:uiPriority w:val="99"/>
    <w:rPr>
      <w:kern w:val="2"/>
      <w:sz w:val="18"/>
      <w:szCs w:val="18"/>
    </w:rPr>
  </w:style>
  <w:style w:type="character" w:customStyle="1" w:styleId="78">
    <w:name w:val="标题 字符"/>
    <w:basedOn w:val="18"/>
    <w:link w:val="14"/>
    <w:qFormat/>
    <w:uiPriority w:val="0"/>
    <w:rPr>
      <w:rFonts w:ascii="Cambria" w:hAnsi="Cambria"/>
      <w:b/>
      <w:bCs/>
      <w:kern w:val="2"/>
      <w:sz w:val="32"/>
      <w:szCs w:val="32"/>
    </w:rPr>
  </w:style>
  <w:style w:type="character" w:customStyle="1" w:styleId="79">
    <w:name w:val="标题 3 字符"/>
    <w:basedOn w:val="18"/>
    <w:link w:val="4"/>
    <w:qFormat/>
    <w:uiPriority w:val="0"/>
    <w:rPr>
      <w:rFonts w:ascii="FangSong_GB2312" w:eastAsia="FangSong_GB2312"/>
      <w:b/>
      <w:kern w:val="2"/>
      <w:sz w:val="24"/>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5830</Words>
  <Characters>1102</Characters>
  <Lines>9</Lines>
  <Paragraphs>13</Paragraphs>
  <TotalTime>10</TotalTime>
  <ScaleCrop>false</ScaleCrop>
  <LinksUpToDate>false</LinksUpToDate>
  <CharactersWithSpaces>6919</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2022-11-18T08:58:00Z</dcterms:created>
  <dc:creator>高晶</dc:creator>
  <cp:lastModifiedBy>内拉祖里&amp;岳</cp:lastModifiedBy>
  <cp:lastPrinted>2021-12-23T10:23:00Z</cp:lastPrinted>
  <dcterms:modified xsi:type="dcterms:W3CDTF">2023-11-20T09:16:24Z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y fmtid="{D5CDD505-2E9C-101B-9397-08002B2CF9AE}" pid="3" name="ICV">
    <vt:lpwstr>0D3D9810689E4655B77878F073180C9C_13</vt:lpwstr>
  </property>
</Properties>
</file>